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108" w:rsidRPr="00866F93" w:rsidRDefault="00171108" w:rsidP="00171108">
      <w:pPr>
        <w:spacing w:after="120"/>
        <w:ind w:left="90" w:right="9" w:hanging="90"/>
        <w:jc w:val="right"/>
        <w:rPr>
          <w:rFonts w:ascii="Sylfaen" w:hAnsi="Sylfaen"/>
          <w:sz w:val="24"/>
          <w:szCs w:val="24"/>
          <w:lang w:val="ka-GE"/>
        </w:rPr>
      </w:pPr>
      <w:r w:rsidRPr="00866F93">
        <w:rPr>
          <w:rFonts w:ascii="Sylfaen" w:hAnsi="Sylfaen"/>
          <w:sz w:val="24"/>
          <w:szCs w:val="24"/>
          <w:lang w:val="ka-GE"/>
        </w:rPr>
        <w:t>დანართი 3</w:t>
      </w:r>
    </w:p>
    <w:p w:rsidR="00171108" w:rsidRPr="00866F93" w:rsidRDefault="00171108" w:rsidP="00171108">
      <w:pPr>
        <w:pStyle w:val="ListParagraph"/>
        <w:spacing w:before="120" w:after="120"/>
        <w:jc w:val="center"/>
        <w:rPr>
          <w:rFonts w:ascii="Sylfaen" w:hAnsi="Sylfaen"/>
          <w:b/>
          <w:lang w:val="ka-GE"/>
        </w:rPr>
      </w:pPr>
      <w:r w:rsidRPr="00866F93">
        <w:rPr>
          <w:rFonts w:ascii="Sylfaen" w:hAnsi="Sylfaen"/>
          <w:b/>
          <w:lang w:val="ka-GE"/>
        </w:rPr>
        <w:t>სათავე წყალმიმღები ნაგებობების ქვედა ბიეფებში მოსაწყობი წყლის ნაკადის ენერგიის ჩამქრობი ნაგებობების გაანგარიშება</w:t>
      </w:r>
    </w:p>
    <w:p w:rsidR="00171108" w:rsidRPr="00866F93" w:rsidRDefault="00171108" w:rsidP="00C25307">
      <w:pPr>
        <w:pStyle w:val="ListParagraph"/>
        <w:spacing w:after="0"/>
        <w:jc w:val="both"/>
        <w:rPr>
          <w:rFonts w:ascii="Sylfaen" w:hAnsi="Sylfaen"/>
          <w:b/>
          <w:sz w:val="24"/>
          <w:szCs w:val="24"/>
          <w:lang w:val="ka-GE"/>
        </w:rPr>
      </w:pPr>
    </w:p>
    <w:p w:rsidR="00171108" w:rsidRPr="00866F93" w:rsidRDefault="00171108" w:rsidP="00171108">
      <w:pPr>
        <w:pStyle w:val="ListParagraph"/>
        <w:spacing w:before="120" w:after="120"/>
        <w:ind w:left="0"/>
        <w:jc w:val="both"/>
        <w:rPr>
          <w:rFonts w:ascii="Sylfaen" w:hAnsi="Sylfaen"/>
          <w:lang w:val="ka-GE"/>
        </w:rPr>
      </w:pPr>
      <w:r w:rsidRPr="00866F93">
        <w:rPr>
          <w:rFonts w:ascii="Sylfaen" w:hAnsi="Sylfaen"/>
          <w:lang w:val="ka-GE"/>
        </w:rPr>
        <w:t>მდინარეებზე, ფარავანი და კორხი, მოსაწყობი სათავე ნაგებობის ქვედა ბიეფებში, კაშხალზე გადადინებული წყლის ნაკადის ენერგიის ჩასაქრობად გათვალისწინებულია წყალსაცემი ჭების მოწყობა. აღნიშნული წყალსაცემი ჭების ზომები დამოკიდებულია ისეთ პარამეტრებზე, როგორიცაა: კაშხლის საანგარიშო მაქსიმალური ხარჯი, კაშხლის წყალგამტარი ფრონტის სიგრძე, კაშხლის სიმაღლე.  წყალსაცემი ჭის გაანგარიშებები ჩატარებულია შესაბამის ტექნიკურ ლიტერატურაში მოყვანილი სტანდარტული, მრავალგზის აპრობირებული მეთოდიკის მიხედვით (ი. აგროსკინი, გ. დიმიტრიევი ფ. პიკალოვი. ჰიდრავლიკა რუსულ ენაზე და სხვა).</w:t>
      </w:r>
    </w:p>
    <w:p w:rsidR="00171108" w:rsidRPr="00866F93" w:rsidRDefault="00171108" w:rsidP="00C25307">
      <w:pPr>
        <w:pStyle w:val="ListParagraph"/>
        <w:spacing w:after="0"/>
        <w:jc w:val="both"/>
        <w:rPr>
          <w:rFonts w:ascii="Sylfaen" w:hAnsi="Sylfaen"/>
          <w:b/>
          <w:sz w:val="24"/>
          <w:szCs w:val="24"/>
          <w:lang w:val="ka-GE"/>
        </w:rPr>
      </w:pPr>
    </w:p>
    <w:p w:rsidR="00171108" w:rsidRPr="00866F93" w:rsidRDefault="00171108" w:rsidP="00171108">
      <w:pPr>
        <w:pStyle w:val="ListParagraph"/>
        <w:numPr>
          <w:ilvl w:val="0"/>
          <w:numId w:val="8"/>
        </w:numPr>
        <w:spacing w:before="120" w:after="120"/>
        <w:jc w:val="both"/>
        <w:rPr>
          <w:rFonts w:ascii="Sylfaen" w:hAnsi="Sylfaen"/>
          <w:b/>
          <w:lang w:val="ka-GE"/>
        </w:rPr>
      </w:pPr>
      <w:r w:rsidRPr="00866F93">
        <w:rPr>
          <w:rFonts w:ascii="Sylfaen" w:hAnsi="Sylfaen"/>
          <w:b/>
          <w:lang w:val="ka-GE"/>
        </w:rPr>
        <w:t>მდ. ფარავანზე, სათავე ნაგებობის კაშხლის ქვედა ბიეფის მხრიდან მოსაწყობი წყალსაცემი ჭის გაანგარიშება;</w:t>
      </w:r>
    </w:p>
    <w:p w:rsidR="00171108" w:rsidRPr="00866F93" w:rsidRDefault="00171108" w:rsidP="00171108">
      <w:pPr>
        <w:spacing w:before="120" w:after="120" w:line="276" w:lineRule="auto"/>
        <w:jc w:val="both"/>
        <w:rPr>
          <w:rFonts w:ascii="Sylfaen" w:hAnsi="Sylfaen" w:cs="Times New Roman"/>
          <w:lang w:val="ka-GE"/>
        </w:rPr>
      </w:pPr>
      <w:r w:rsidRPr="00866F93">
        <w:rPr>
          <w:rFonts w:ascii="Sylfaen" w:hAnsi="Sylfaen" w:cs="Times New Roman"/>
          <w:lang w:val="ka-GE"/>
        </w:rPr>
        <w:t>სანამ უშულოდ გადავიდოდეთ კაშხლის ქვედა ბიეფში მოსაწყობი წყალსაცემი ჭის გაანგარიშებებზე, პირველ რიგში საჭიროა კაშხლის წყალგამტარი ფრონტის გაანგარიშება, რადგან აღნიშნული გაანგარიშების პროცესში დადგენილი მთელი რიგი პარამეტრები (</w:t>
      </w:r>
      <w:r w:rsidRPr="00866F93">
        <w:rPr>
          <w:rFonts w:ascii="Sylfaen" w:hAnsi="Sylfaen" w:cs="Times New Roman"/>
          <w:i/>
          <w:sz w:val="20"/>
          <w:szCs w:val="20"/>
          <w:lang w:val="ka-GE"/>
        </w:rPr>
        <w:t>წლის დონე ზედა ბიეფში და სხვა</w:t>
      </w:r>
      <w:r w:rsidRPr="00866F93">
        <w:rPr>
          <w:rFonts w:ascii="Sylfaen" w:hAnsi="Sylfaen" w:cs="Times New Roman"/>
          <w:lang w:val="ka-GE"/>
        </w:rPr>
        <w:t>) შედის წყალსაცემი ჭის გაანგარიშებაში.</w:t>
      </w:r>
    </w:p>
    <w:p w:rsidR="00171108" w:rsidRPr="00866F93" w:rsidRDefault="00171108" w:rsidP="00171108">
      <w:pPr>
        <w:spacing w:before="120" w:after="120" w:line="276" w:lineRule="auto"/>
        <w:jc w:val="both"/>
        <w:rPr>
          <w:rFonts w:ascii="Sylfaen" w:hAnsi="Sylfaen" w:cs="Times New Roman"/>
          <w:lang w:val="ka-GE"/>
        </w:rPr>
      </w:pPr>
      <w:r w:rsidRPr="00866F93">
        <w:rPr>
          <w:rFonts w:ascii="Sylfaen" w:hAnsi="Sylfaen" w:cs="Times New Roman"/>
          <w:lang w:val="ka-GE"/>
        </w:rPr>
        <w:t>„ახალქალაქი 1 ჰესი</w:t>
      </w:r>
      <w:r w:rsidR="00971AC1" w:rsidRPr="00866F93">
        <w:rPr>
          <w:rFonts w:ascii="Sylfaen" w:hAnsi="Sylfaen" w:cs="Times New Roman"/>
          <w:lang w:val="ka-GE"/>
        </w:rPr>
        <w:t>”</w:t>
      </w:r>
      <w:r w:rsidRPr="00866F93">
        <w:rPr>
          <w:rFonts w:ascii="Sylfaen" w:hAnsi="Sylfaen" w:cs="Times New Roman"/>
          <w:lang w:val="ka-GE"/>
        </w:rPr>
        <w:t xml:space="preserve">-ს სათავე ნაგებობა მდინარე ფარავანზე წარმოადგენს დასაშლელი ტიპის კაშხალს. მისი წყალგამტარი ფრონტი შესდგება სამი ცალი თითო  6,0 მ სიგანის გამრეცხი მალისაგან. საანგარიშო მაქსიმალური ხარჯი შეადგენს </w:t>
      </w:r>
      <w:r w:rsidR="00A427CE" w:rsidRPr="00866F93">
        <w:rPr>
          <w:rFonts w:ascii="Sylfaen" w:hAnsi="Sylfaen" w:cs="Times New Roman"/>
          <w:lang w:val="ka-GE"/>
        </w:rPr>
        <w:t>Q</w:t>
      </w:r>
      <w:r w:rsidR="00A427CE" w:rsidRPr="00866F93">
        <w:rPr>
          <w:rFonts w:ascii="Sylfaen" w:hAnsi="Sylfaen" w:cs="Times New Roman"/>
          <w:vertAlign w:val="subscript"/>
          <w:lang w:val="ka-GE"/>
        </w:rPr>
        <w:t>1%</w:t>
      </w:r>
      <w:r w:rsidR="00A427CE" w:rsidRPr="00866F93">
        <w:rPr>
          <w:rFonts w:ascii="Sylfaen" w:hAnsi="Sylfaen" w:cs="Times New Roman"/>
          <w:lang w:val="ka-GE"/>
        </w:rPr>
        <w:t xml:space="preserve">= 170 </w:t>
      </w:r>
      <w:r w:rsidRPr="00866F93">
        <w:rPr>
          <w:rFonts w:ascii="Sylfaen" w:hAnsi="Sylfaen" w:cs="Times New Roman"/>
          <w:lang w:val="ka-GE"/>
        </w:rPr>
        <w:t>მ</w:t>
      </w:r>
      <w:r w:rsidRPr="00866F93">
        <w:rPr>
          <w:rFonts w:ascii="Sylfaen" w:hAnsi="Sylfaen" w:cs="Times New Roman"/>
          <w:vertAlign w:val="superscript"/>
          <w:lang w:val="ka-GE"/>
        </w:rPr>
        <w:t>3</w:t>
      </w:r>
      <w:r w:rsidRPr="00866F93">
        <w:rPr>
          <w:rFonts w:ascii="Sylfaen" w:hAnsi="Sylfaen" w:cs="Times New Roman"/>
          <w:lang w:val="ka-GE"/>
        </w:rPr>
        <w:t xml:space="preserve">/წმ. სამოწმებელი ხარჯი ტოლია </w:t>
      </w:r>
      <w:r w:rsidR="00A427CE" w:rsidRPr="00866F93">
        <w:rPr>
          <w:rFonts w:ascii="Sylfaen" w:hAnsi="Sylfaen" w:cs="Times New Roman"/>
          <w:lang w:val="ka-GE"/>
        </w:rPr>
        <w:t>Q</w:t>
      </w:r>
      <w:r w:rsidR="00A427CE" w:rsidRPr="00866F93">
        <w:rPr>
          <w:rFonts w:ascii="Sylfaen" w:hAnsi="Sylfaen" w:cs="Times New Roman"/>
          <w:vertAlign w:val="subscript"/>
          <w:lang w:val="ka-GE"/>
        </w:rPr>
        <w:t>0,5%</w:t>
      </w:r>
      <w:r w:rsidR="00A427CE" w:rsidRPr="00866F93">
        <w:rPr>
          <w:rFonts w:ascii="Sylfaen" w:hAnsi="Sylfaen" w:cs="Times New Roman"/>
          <w:lang w:val="ka-GE"/>
        </w:rPr>
        <w:t xml:space="preserve">= 200 </w:t>
      </w:r>
      <w:r w:rsidRPr="00866F93">
        <w:rPr>
          <w:rFonts w:ascii="Sylfaen" w:hAnsi="Sylfaen" w:cs="Times New Roman"/>
          <w:lang w:val="ka-GE"/>
        </w:rPr>
        <w:t>მ</w:t>
      </w:r>
      <w:r w:rsidRPr="00866F93">
        <w:rPr>
          <w:rFonts w:ascii="Sylfaen" w:hAnsi="Sylfaen" w:cs="Times New Roman"/>
          <w:vertAlign w:val="superscript"/>
          <w:lang w:val="ka-GE"/>
        </w:rPr>
        <w:t>3</w:t>
      </w:r>
      <w:r w:rsidRPr="00866F93">
        <w:rPr>
          <w:rFonts w:ascii="Sylfaen" w:hAnsi="Sylfaen" w:cs="Times New Roman"/>
          <w:lang w:val="ka-GE"/>
        </w:rPr>
        <w:t xml:space="preserve">/წმ. საანგარიშო წყალაღების ხარჯი შეადგენს </w:t>
      </w:r>
      <w:r w:rsidR="00A427CE" w:rsidRPr="00866F93">
        <w:rPr>
          <w:rFonts w:ascii="Sylfaen" w:hAnsi="Sylfaen" w:cs="Times New Roman"/>
          <w:lang w:val="ka-GE"/>
        </w:rPr>
        <w:t xml:space="preserve">Q= 15 </w:t>
      </w:r>
      <w:r w:rsidRPr="00866F93">
        <w:rPr>
          <w:rFonts w:ascii="Sylfaen" w:hAnsi="Sylfaen" w:cs="Times New Roman"/>
          <w:lang w:val="ka-GE"/>
        </w:rPr>
        <w:t>მ</w:t>
      </w:r>
      <w:r w:rsidRPr="00866F93">
        <w:rPr>
          <w:rFonts w:ascii="Sylfaen" w:hAnsi="Sylfaen" w:cs="Times New Roman"/>
          <w:vertAlign w:val="superscript"/>
          <w:lang w:val="ka-GE"/>
        </w:rPr>
        <w:t>3</w:t>
      </w:r>
      <w:r w:rsidRPr="00866F93">
        <w:rPr>
          <w:rFonts w:ascii="Sylfaen" w:hAnsi="Sylfaen" w:cs="Times New Roman"/>
          <w:lang w:val="ka-GE"/>
        </w:rPr>
        <w:t>/წმ.</w:t>
      </w:r>
    </w:p>
    <w:p w:rsidR="00171108" w:rsidRPr="00866F93" w:rsidRDefault="00171108" w:rsidP="00171108">
      <w:pPr>
        <w:spacing w:before="120" w:after="120" w:line="276" w:lineRule="auto"/>
        <w:jc w:val="both"/>
        <w:rPr>
          <w:rFonts w:ascii="Sylfaen" w:hAnsi="Sylfaen" w:cs="Times New Roman"/>
          <w:lang w:val="ka-GE"/>
        </w:rPr>
      </w:pPr>
      <w:r w:rsidRPr="00866F93">
        <w:rPr>
          <w:rFonts w:ascii="Sylfaen" w:hAnsi="Sylfaen" w:cs="Times New Roman"/>
          <w:lang w:val="ka-GE"/>
        </w:rPr>
        <w:t>სათავე ნაგებობის გაანგარიშებას მაქსიმალური საანგარიშო ხარჯის გატარებაზე ვატარებთ იმ პირობებისათვის როდესაც ჰესი და შესაბამისად წყალმიმღებიც არ მუშაობს და ამგვარად მთელი საანგარიშო წყლის ხარჯის გატარება ხდება სათავე ნაგებობის გამრეცხი მალების მეშვეობით.</w:t>
      </w:r>
    </w:p>
    <w:p w:rsidR="00171108" w:rsidRPr="00866F93" w:rsidRDefault="00171108" w:rsidP="00171108">
      <w:pPr>
        <w:spacing w:before="120" w:after="120" w:line="276" w:lineRule="auto"/>
        <w:jc w:val="both"/>
        <w:rPr>
          <w:rFonts w:ascii="Sylfaen" w:hAnsi="Sylfaen" w:cs="Times New Roman"/>
          <w:lang w:val="ka-GE"/>
        </w:rPr>
      </w:pPr>
      <w:r w:rsidRPr="00866F93">
        <w:rPr>
          <w:rFonts w:ascii="Sylfaen" w:hAnsi="Sylfaen" w:cs="Times New Roman"/>
          <w:lang w:val="ka-GE"/>
        </w:rPr>
        <w:t xml:space="preserve">სათავე ნაგებობის ჰიდრავლიკური გაანგარიშების ამოცანაა სათავე ნაგებობის იმ პარამეტრების დადგენა, რაც უზრუნველყოფს საანგარიშო მაქსიმალური ხარჯის გატარებას. </w:t>
      </w:r>
    </w:p>
    <w:p w:rsidR="00171108" w:rsidRPr="00866F93" w:rsidRDefault="00171108" w:rsidP="00171108">
      <w:pPr>
        <w:spacing w:before="120" w:after="120" w:line="276" w:lineRule="auto"/>
        <w:jc w:val="both"/>
        <w:rPr>
          <w:rFonts w:ascii="Sylfaen" w:hAnsi="Sylfaen" w:cs="Times New Roman"/>
          <w:lang w:val="ka-GE"/>
        </w:rPr>
      </w:pPr>
      <w:r w:rsidRPr="00866F93">
        <w:rPr>
          <w:rFonts w:ascii="Sylfaen" w:hAnsi="Sylfaen" w:cs="Times New Roman"/>
          <w:lang w:val="ka-GE"/>
        </w:rPr>
        <w:t xml:space="preserve">ქვემოთ მოყვანილია იმ საანგარიშო მეთოდოლოგიის აღწერა და ფორმულები, რომლის მიხედვითაც ხდება </w:t>
      </w:r>
      <w:r w:rsidR="001A7F37" w:rsidRPr="00866F93">
        <w:rPr>
          <w:rFonts w:ascii="Sylfaen" w:hAnsi="Sylfaen" w:cs="Times New Roman"/>
          <w:lang w:val="ka-GE"/>
        </w:rPr>
        <w:t>"</w:t>
      </w:r>
      <w:r w:rsidRPr="00866F93">
        <w:rPr>
          <w:rFonts w:ascii="Sylfaen" w:hAnsi="Sylfaen" w:cs="Times New Roman"/>
          <w:lang w:val="ka-GE"/>
        </w:rPr>
        <w:t>ახალქალაქი ჰესი 1</w:t>
      </w:r>
      <w:r w:rsidR="001A7F37" w:rsidRPr="00866F93">
        <w:rPr>
          <w:rFonts w:ascii="Sylfaen" w:hAnsi="Sylfaen" w:cs="Times New Roman"/>
          <w:lang w:val="ka-GE"/>
        </w:rPr>
        <w:t>"</w:t>
      </w:r>
      <w:r w:rsidRPr="00866F93">
        <w:rPr>
          <w:rFonts w:ascii="Sylfaen" w:hAnsi="Sylfaen" w:cs="Times New Roman"/>
          <w:lang w:val="ka-GE"/>
        </w:rPr>
        <w:t>-ის სათავე ნაგებობის გაანგარიშება.</w:t>
      </w:r>
    </w:p>
    <w:p w:rsidR="00171108" w:rsidRPr="00866F93" w:rsidRDefault="00171108" w:rsidP="00171108">
      <w:pPr>
        <w:spacing w:before="120" w:after="120" w:line="276" w:lineRule="auto"/>
        <w:jc w:val="both"/>
        <w:rPr>
          <w:rFonts w:ascii="Sylfaen" w:hAnsi="Sylfaen" w:cs="Times New Roman"/>
          <w:lang w:val="ka-GE"/>
        </w:rPr>
      </w:pPr>
      <w:r w:rsidRPr="00866F93">
        <w:rPr>
          <w:rFonts w:ascii="Sylfaen" w:hAnsi="Sylfaen" w:cs="Times New Roman"/>
          <w:lang w:val="ka-GE"/>
        </w:rPr>
        <w:t>წყლის მაქსიმალური ხარჯის გატარება ხდება მაშინ როცა გამრეცხ მალებში დამონტაჟებული ფარები არის ბოლომდე ღია მდგომარეობაში. ამ შემთხვევაში გამრეცხი მალის მიერ გატარებული წყლის ხარჯი იანგარიშება წყალსაშვის საანგარიშო ფორმულებით.</w:t>
      </w:r>
    </w:p>
    <w:p w:rsidR="003D3BA2" w:rsidRPr="00866F93" w:rsidRDefault="00171108" w:rsidP="00171108">
      <w:pPr>
        <w:spacing w:before="120" w:after="120" w:line="276" w:lineRule="auto"/>
        <w:jc w:val="both"/>
        <w:rPr>
          <w:rFonts w:ascii="Sylfaen" w:hAnsi="Sylfaen" w:cs="Times New Roman"/>
          <w:lang w:val="ka-GE"/>
        </w:rPr>
      </w:pPr>
      <w:r w:rsidRPr="00866F93">
        <w:rPr>
          <w:rFonts w:ascii="Sylfaen" w:hAnsi="Sylfaen" w:cs="Times New Roman"/>
          <w:lang w:val="ka-GE"/>
        </w:rPr>
        <w:t xml:space="preserve">წყალსაშვით გატარებული წყლის ხარჯის სიდიდის საანგარიშოდ, პირველ რიგში უნდა განისაზღვროს წყალსაშვზე წყლის გადადინების ხასიათი, გვაქვს დატბორილი თუ თავისუფალი გადადინება. წყალსაშვზე გადადინებული წყლის ნაკადი არ არის შეტბორილი თუ სრულდება შემდეგი პირობა: </w:t>
      </w:r>
    </w:p>
    <w:p w:rsidR="00171108" w:rsidRPr="00866F93" w:rsidRDefault="00171108" w:rsidP="00171108">
      <w:pPr>
        <w:pStyle w:val="ListParagraph"/>
        <w:spacing w:before="120" w:after="120"/>
        <w:ind w:left="0" w:firstLine="720"/>
        <w:jc w:val="both"/>
        <w:rPr>
          <w:rFonts w:ascii="Sylfaen" w:hAnsi="Sylfaen" w:cs="Times New Roman"/>
          <w:lang w:val="ka-GE"/>
        </w:rPr>
      </w:pPr>
    </w:p>
    <w:p w:rsidR="00171108" w:rsidRPr="00866F93" w:rsidRDefault="0058762B" w:rsidP="00A4643A">
      <w:pPr>
        <w:pStyle w:val="ListParagraph"/>
        <w:spacing w:after="0"/>
        <w:ind w:left="0" w:firstLine="720"/>
        <w:jc w:val="both"/>
        <w:rPr>
          <w:rFonts w:ascii="Sylfaen" w:hAnsi="Sylfaen" w:cs="Times New Roman"/>
          <w:lang w:val="ka-GE"/>
        </w:rPr>
      </w:pPr>
      <m:oMathPara>
        <m:oMath>
          <m:r>
            <w:rPr>
              <w:rFonts w:ascii="Cambria Math" w:hAnsi="Cambria Math" w:cs="Times New Roman"/>
              <w:lang w:val="ka-GE"/>
            </w:rPr>
            <m:t>P+</m:t>
          </m:r>
          <m:sSub>
            <m:sSubPr>
              <m:ctrlPr>
                <w:rPr>
                  <w:rFonts w:ascii="Cambria Math" w:hAnsi="Cambria Math" w:cs="Times New Roman"/>
                  <w:i/>
                  <w:lang w:val="ka-GE"/>
                </w:rPr>
              </m:ctrlPr>
            </m:sSubPr>
            <m:e>
              <m:r>
                <w:rPr>
                  <w:rFonts w:ascii="Cambria Math" w:hAnsi="Cambria Math" w:cs="Times New Roman"/>
                  <w:lang w:val="ka-GE"/>
                </w:rPr>
                <m:t>h</m:t>
              </m:r>
            </m:e>
            <m:sub>
              <m:r>
                <w:rPr>
                  <w:rFonts w:ascii="Cambria Math" w:hAnsi="Cambria Math" w:cs="Times New Roman"/>
                  <w:lang w:val="ka-GE"/>
                </w:rPr>
                <m:t>kr</m:t>
              </m:r>
            </m:sub>
          </m:sSub>
          <m:r>
            <w:rPr>
              <w:rFonts w:ascii="Cambria Math" w:hAnsi="Cambria Math" w:cs="Times New Roman"/>
              <w:lang w:val="ka-GE"/>
            </w:rPr>
            <m:t>≥</m:t>
          </m:r>
          <m:sSub>
            <m:sSubPr>
              <m:ctrlPr>
                <w:rPr>
                  <w:rFonts w:ascii="Cambria Math" w:hAnsi="Cambria Math" w:cs="Times New Roman"/>
                  <w:i/>
                  <w:lang w:val="ka-GE"/>
                </w:rPr>
              </m:ctrlPr>
            </m:sSubPr>
            <m:e>
              <m:r>
                <w:rPr>
                  <w:rFonts w:ascii="Cambria Math" w:hAnsi="Cambria Math" w:cs="Times New Roman"/>
                  <w:lang w:val="ka-GE"/>
                </w:rPr>
                <m:t>h</m:t>
              </m:r>
            </m:e>
            <m:sub>
              <m:r>
                <w:rPr>
                  <w:rFonts w:ascii="Cambria Math" w:hAnsi="Cambria Math" w:cs="Times New Roman"/>
                  <w:lang w:val="ka-GE"/>
                </w:rPr>
                <m:t>b</m:t>
              </m:r>
            </m:sub>
          </m:sSub>
        </m:oMath>
      </m:oMathPara>
    </w:p>
    <w:p w:rsidR="00171108" w:rsidRPr="00866F93" w:rsidRDefault="00171108" w:rsidP="00A4643A">
      <w:pPr>
        <w:pStyle w:val="ListParagraph"/>
        <w:spacing w:after="0"/>
        <w:ind w:left="0" w:firstLine="720"/>
        <w:jc w:val="both"/>
        <w:rPr>
          <w:rFonts w:ascii="Sylfaen" w:hAnsi="Sylfaen" w:cs="Times New Roman"/>
          <w:lang w:val="ka-GE"/>
        </w:rPr>
      </w:pPr>
      <w:r w:rsidRPr="00866F93">
        <w:rPr>
          <w:rFonts w:ascii="Sylfaen" w:hAnsi="Sylfaen" w:cs="Times New Roman"/>
          <w:lang w:val="ka-GE"/>
        </w:rPr>
        <w:t>სადაც:</w:t>
      </w:r>
    </w:p>
    <w:p w:rsidR="00171108" w:rsidRPr="00866F93" w:rsidRDefault="003D3BA2" w:rsidP="00A4643A">
      <w:pPr>
        <w:pStyle w:val="ListParagraph"/>
        <w:spacing w:after="0"/>
        <w:ind w:left="0" w:firstLine="720"/>
        <w:jc w:val="both"/>
        <w:rPr>
          <w:rFonts w:ascii="Sylfaen" w:hAnsi="Sylfaen" w:cs="Times New Roman"/>
          <w:lang w:val="ka-GE"/>
        </w:rPr>
      </w:pPr>
      <w:r w:rsidRPr="00866F93">
        <w:rPr>
          <w:rFonts w:ascii="Sylfaen" w:hAnsi="Sylfaen" w:cs="Times New Roman"/>
          <w:lang w:val="ka-GE"/>
        </w:rPr>
        <w:t xml:space="preserve">P </w:t>
      </w:r>
      <w:r w:rsidR="001A7F37" w:rsidRPr="00866F93">
        <w:rPr>
          <w:rFonts w:ascii="Sylfaen" w:hAnsi="Sylfaen" w:cs="Times New Roman"/>
          <w:lang w:val="ka-GE"/>
        </w:rPr>
        <w:t>-</w:t>
      </w:r>
      <w:r w:rsidR="00171108" w:rsidRPr="00866F93">
        <w:rPr>
          <w:rFonts w:ascii="Sylfaen" w:hAnsi="Sylfaen" w:cs="Times New Roman"/>
          <w:lang w:val="ka-GE"/>
        </w:rPr>
        <w:t>არის წყალსაშვის ზღურბლის სიმაღლე მდინარის კალაპოტის ფსკერიდან;</w:t>
      </w:r>
    </w:p>
    <w:p w:rsidR="00171108" w:rsidRPr="00866F93" w:rsidRDefault="00FC11F5" w:rsidP="00A4643A">
      <w:pPr>
        <w:pStyle w:val="ListParagraph"/>
        <w:spacing w:after="0"/>
        <w:ind w:left="0" w:firstLine="720"/>
        <w:jc w:val="both"/>
        <w:rPr>
          <w:rFonts w:ascii="Sylfaen" w:hAnsi="Sylfaen" w:cs="Times New Roman"/>
          <w:lang w:val="ka-GE"/>
        </w:rPr>
      </w:pPr>
      <w:r w:rsidRPr="00866F93">
        <w:rPr>
          <w:rFonts w:ascii="Sylfaen" w:hAnsi="Sylfaen" w:cs="Times New Roman"/>
          <w:lang w:val="ka-GE"/>
        </w:rPr>
        <w:t>h</w:t>
      </w:r>
      <w:r w:rsidRPr="00866F93">
        <w:rPr>
          <w:rFonts w:ascii="Sylfaen" w:hAnsi="Sylfaen" w:cs="Times New Roman"/>
          <w:vertAlign w:val="subscript"/>
          <w:lang w:val="ka-GE"/>
        </w:rPr>
        <w:t>b</w:t>
      </w:r>
      <w:r w:rsidR="00171108" w:rsidRPr="00866F93">
        <w:rPr>
          <w:rFonts w:ascii="Sylfaen" w:hAnsi="Sylfaen" w:cs="Times New Roman"/>
          <w:lang w:val="ka-GE"/>
        </w:rPr>
        <w:t xml:space="preserve"> - არის წყლის სიღრმე სათავე ნაგებობის ქვედა ბიეფში, მოცემული საანგარიშო წყლის ხარჯის პირობებში.</w:t>
      </w:r>
    </w:p>
    <w:p w:rsidR="00171108" w:rsidRPr="00866F93" w:rsidRDefault="00FC11F5" w:rsidP="00A4643A">
      <w:pPr>
        <w:pStyle w:val="ListParagraph"/>
        <w:spacing w:after="0"/>
        <w:ind w:left="0" w:firstLine="720"/>
        <w:jc w:val="both"/>
        <w:rPr>
          <w:rFonts w:ascii="Sylfaen" w:hAnsi="Sylfaen" w:cs="Times New Roman"/>
          <w:lang w:val="ka-GE"/>
        </w:rPr>
      </w:pPr>
      <w:r w:rsidRPr="00866F93">
        <w:rPr>
          <w:rFonts w:ascii="Sylfaen" w:hAnsi="Sylfaen" w:cs="Times New Roman"/>
          <w:lang w:val="ka-GE"/>
        </w:rPr>
        <w:t>h</w:t>
      </w:r>
      <w:r w:rsidRPr="00866F93">
        <w:rPr>
          <w:rFonts w:ascii="Sylfaen" w:hAnsi="Sylfaen" w:cs="Times New Roman"/>
          <w:vertAlign w:val="subscript"/>
          <w:lang w:val="ka-GE"/>
        </w:rPr>
        <w:t xml:space="preserve">k </w:t>
      </w:r>
      <w:r w:rsidR="001A7F37" w:rsidRPr="00866F93">
        <w:rPr>
          <w:rFonts w:ascii="Sylfaen" w:hAnsi="Sylfaen" w:cs="Times New Roman"/>
          <w:vertAlign w:val="subscript"/>
          <w:lang w:val="ka-GE"/>
        </w:rPr>
        <w:t>-</w:t>
      </w:r>
      <w:r w:rsidR="00171108" w:rsidRPr="00866F93">
        <w:rPr>
          <w:rFonts w:ascii="Sylfaen" w:hAnsi="Sylfaen" w:cs="Times New Roman"/>
          <w:lang w:val="ka-GE"/>
        </w:rPr>
        <w:t>არის წყლის დამყარებული სიღრმე წყალსაშვის ქიმზე, რომელიც იანგარიშება  ფორმულით:</w:t>
      </w:r>
    </w:p>
    <w:p w:rsidR="0058762B" w:rsidRPr="00866F93" w:rsidRDefault="0058762B" w:rsidP="00A4643A">
      <w:pPr>
        <w:pStyle w:val="ListParagraph"/>
        <w:spacing w:after="0"/>
        <w:ind w:left="0" w:firstLine="720"/>
        <w:jc w:val="center"/>
        <w:rPr>
          <w:rFonts w:ascii="Sylfaen" w:hAnsi="Sylfaen" w:cs="Times New Roman"/>
          <w:lang w:val="ka-GE"/>
        </w:rPr>
      </w:pPr>
      <w:r w:rsidRPr="00866F93">
        <w:rPr>
          <w:rFonts w:ascii="Sylfaen" w:hAnsi="Sylfaen" w:cs="Times New Roman"/>
          <w:lang w:val="ka-GE"/>
        </w:rPr>
        <w:t>h</w:t>
      </w:r>
      <w:r w:rsidRPr="00866F93">
        <w:rPr>
          <w:rFonts w:ascii="Sylfaen" w:hAnsi="Sylfaen" w:cs="Times New Roman"/>
          <w:vertAlign w:val="subscript"/>
          <w:lang w:val="ka-GE"/>
        </w:rPr>
        <w:t>kr</w:t>
      </w:r>
      <w:r w:rsidRPr="00866F93">
        <w:rPr>
          <w:rFonts w:ascii="Sylfaen" w:hAnsi="Sylfaen" w:cs="Times New Roman"/>
          <w:lang w:val="ka-GE"/>
        </w:rPr>
        <w:t>= k×H</w:t>
      </w:r>
      <w:r w:rsidRPr="00866F93">
        <w:rPr>
          <w:rFonts w:ascii="Sylfaen" w:hAnsi="Sylfaen" w:cs="Times New Roman"/>
          <w:vertAlign w:val="subscript"/>
          <w:lang w:val="ka-GE"/>
        </w:rPr>
        <w:t>0</w:t>
      </w:r>
    </w:p>
    <w:p w:rsidR="00171108" w:rsidRPr="00866F93" w:rsidRDefault="00171108" w:rsidP="00A4643A">
      <w:pPr>
        <w:pStyle w:val="ListParagraph"/>
        <w:spacing w:after="0"/>
        <w:ind w:left="0" w:firstLine="720"/>
        <w:jc w:val="both"/>
        <w:rPr>
          <w:rFonts w:ascii="Sylfaen" w:hAnsi="Sylfaen" w:cs="Times New Roman"/>
          <w:lang w:val="ka-GE"/>
        </w:rPr>
      </w:pPr>
      <w:r w:rsidRPr="00866F93">
        <w:rPr>
          <w:rFonts w:ascii="Sylfaen" w:hAnsi="Sylfaen" w:cs="Times New Roman"/>
          <w:lang w:val="ka-GE"/>
        </w:rPr>
        <w:t>ამ ფორმულაში:</w:t>
      </w:r>
    </w:p>
    <w:p w:rsidR="00171108" w:rsidRPr="00866F93" w:rsidRDefault="00171108" w:rsidP="00A4643A">
      <w:pPr>
        <w:pStyle w:val="ListParagraph"/>
        <w:spacing w:after="0"/>
        <w:ind w:left="0" w:firstLine="720"/>
        <w:jc w:val="both"/>
        <w:rPr>
          <w:rFonts w:ascii="Sylfaen" w:hAnsi="Sylfaen" w:cs="Times New Roman"/>
          <w:lang w:val="ka-GE"/>
        </w:rPr>
      </w:pPr>
      <w:r w:rsidRPr="00866F93">
        <w:rPr>
          <w:rFonts w:ascii="Sylfaen" w:hAnsi="Sylfaen" w:cs="Times New Roman"/>
          <w:lang w:val="ka-GE"/>
        </w:rPr>
        <w:t xml:space="preserve"> </w:t>
      </w:r>
      <w:r w:rsidR="0096193A" w:rsidRPr="00866F93">
        <w:rPr>
          <w:rFonts w:ascii="Sylfaen" w:hAnsi="Sylfaen" w:cs="Times New Roman"/>
          <w:lang w:val="ka-GE"/>
        </w:rPr>
        <w:t>H</w:t>
      </w:r>
      <w:r w:rsidR="0096193A" w:rsidRPr="00866F93">
        <w:rPr>
          <w:rFonts w:ascii="Sylfaen" w:hAnsi="Sylfaen" w:cs="Times New Roman"/>
          <w:vertAlign w:val="subscript"/>
          <w:lang w:val="ka-GE"/>
        </w:rPr>
        <w:t xml:space="preserve">0 </w:t>
      </w:r>
      <w:r w:rsidRPr="00866F93">
        <w:rPr>
          <w:rFonts w:ascii="Sylfaen" w:hAnsi="Sylfaen" w:cs="Times New Roman"/>
          <w:lang w:val="ka-GE"/>
        </w:rPr>
        <w:t>არის წყლის დაწნევა წყალსაშვის ქიმზე, წყლის მოდინების სიჩქარის გათვალისწინებით:</w:t>
      </w:r>
    </w:p>
    <w:p w:rsidR="0096193A" w:rsidRPr="00866F93" w:rsidRDefault="00171108" w:rsidP="00A4643A">
      <w:pPr>
        <w:pStyle w:val="ListParagraph"/>
        <w:spacing w:after="0"/>
        <w:ind w:left="0" w:firstLine="720"/>
        <w:jc w:val="center"/>
        <w:rPr>
          <w:rFonts w:ascii="Sylfaen" w:hAnsi="Sylfaen" w:cs="Times New Roman"/>
          <w:lang w:val="ka-GE"/>
        </w:rPr>
      </w:pPr>
      <m:oMathPara>
        <m:oMath>
          <m:sSub>
            <m:sSubPr>
              <m:ctrlPr>
                <w:rPr>
                  <w:rFonts w:ascii="Cambria Math" w:hAnsi="Cambria Math" w:cs="Times New Roman"/>
                  <w:i/>
                  <w:lang w:val="ka-GE"/>
                </w:rPr>
              </m:ctrlPr>
            </m:sSubPr>
            <m:e>
              <m:r>
                <w:rPr>
                  <w:rFonts w:ascii="Cambria Math" w:hAnsi="Cambria Math" w:cs="Times New Roman"/>
                  <w:lang w:val="ka-GE"/>
                </w:rPr>
                <m:t>H</m:t>
              </m:r>
            </m:e>
            <m:sub>
              <m:r>
                <w:rPr>
                  <w:rFonts w:ascii="Cambria Math" w:hAnsi="Cambria Math" w:cs="Times New Roman"/>
                  <w:lang w:val="ka-GE"/>
                </w:rPr>
                <m:t>0</m:t>
              </m:r>
            </m:sub>
          </m:sSub>
          <m:r>
            <w:rPr>
              <w:rFonts w:ascii="Cambria Math" w:hAnsi="Cambria Math" w:cs="Times New Roman"/>
              <w:lang w:val="ka-GE"/>
            </w:rPr>
            <m:t>=H+</m:t>
          </m:r>
          <m:f>
            <m:fPr>
              <m:ctrlPr>
                <w:rPr>
                  <w:rFonts w:ascii="Cambria Math" w:hAnsi="Cambria Math" w:cs="Times New Roman"/>
                  <w:i/>
                  <w:lang w:val="ka-GE"/>
                </w:rPr>
              </m:ctrlPr>
            </m:fPr>
            <m:num>
              <m:sSubSup>
                <m:sSubSupPr>
                  <m:ctrlPr>
                    <w:rPr>
                      <w:rFonts w:ascii="Cambria Math" w:hAnsi="Cambria Math" w:cs="Times New Roman"/>
                      <w:i/>
                      <w:lang w:val="ka-GE"/>
                    </w:rPr>
                  </m:ctrlPr>
                </m:sSubSupPr>
                <m:e>
                  <m:r>
                    <w:rPr>
                      <w:rFonts w:ascii="Cambria Math" w:hAnsi="Cambria Math" w:cs="Times New Roman"/>
                      <w:lang w:val="ka-GE"/>
                    </w:rPr>
                    <m:t>v</m:t>
                  </m:r>
                </m:e>
                <m:sub>
                  <m:r>
                    <w:rPr>
                      <w:rFonts w:ascii="Cambria Math" w:hAnsi="Cambria Math" w:cs="Times New Roman"/>
                      <w:lang w:val="ka-GE"/>
                    </w:rPr>
                    <m:t>0</m:t>
                  </m:r>
                </m:sub>
                <m:sup>
                  <m:r>
                    <w:rPr>
                      <w:rFonts w:ascii="Cambria Math" w:hAnsi="Cambria Math" w:cs="Times New Roman"/>
                      <w:lang w:val="ka-GE"/>
                    </w:rPr>
                    <m:t>2</m:t>
                  </m:r>
                </m:sup>
              </m:sSubSup>
            </m:num>
            <m:den>
              <m:r>
                <w:rPr>
                  <w:rFonts w:ascii="Cambria Math" w:hAnsi="Cambria Math" w:cs="Times New Roman"/>
                  <w:lang w:val="ka-GE"/>
                </w:rPr>
                <m:t>2g</m:t>
              </m:r>
            </m:den>
          </m:f>
        </m:oMath>
      </m:oMathPara>
    </w:p>
    <w:p w:rsidR="00171108" w:rsidRPr="00866F93" w:rsidRDefault="0096193A" w:rsidP="00A4643A">
      <w:pPr>
        <w:pStyle w:val="ListParagraph"/>
        <w:spacing w:after="0"/>
        <w:ind w:left="0" w:firstLine="720"/>
        <w:jc w:val="both"/>
        <w:rPr>
          <w:rFonts w:ascii="Sylfaen" w:hAnsi="Sylfaen" w:cs="Times New Roman"/>
          <w:lang w:val="ka-GE"/>
        </w:rPr>
      </w:pPr>
      <w:r w:rsidRPr="00866F93">
        <w:rPr>
          <w:rFonts w:ascii="Sylfaen" w:hAnsi="Sylfaen" w:cs="Times New Roman"/>
          <w:lang w:val="ka-GE"/>
        </w:rPr>
        <w:t xml:space="preserve">H </w:t>
      </w:r>
      <w:r w:rsidR="00171108" w:rsidRPr="00866F93">
        <w:rPr>
          <w:rFonts w:ascii="Sylfaen" w:hAnsi="Sylfaen" w:cs="Times New Roman"/>
          <w:lang w:val="ka-GE"/>
        </w:rPr>
        <w:t>არის წყლის ფენის გეომეტრიული სიმაღლე წყალსაშვის ქიმზე;</w:t>
      </w:r>
    </w:p>
    <w:p w:rsidR="00171108" w:rsidRPr="00866F93" w:rsidRDefault="0096193A" w:rsidP="00A4643A">
      <w:pPr>
        <w:pStyle w:val="ListParagraph"/>
        <w:spacing w:after="0"/>
        <w:ind w:left="0" w:firstLine="720"/>
        <w:jc w:val="both"/>
        <w:rPr>
          <w:rFonts w:ascii="Sylfaen" w:hAnsi="Sylfaen" w:cs="Times New Roman"/>
          <w:lang w:val="ka-GE"/>
        </w:rPr>
      </w:pPr>
      <w:r w:rsidRPr="00866F93">
        <w:rPr>
          <w:rFonts w:ascii="Sylfaen" w:hAnsi="Sylfaen" w:cs="Times New Roman"/>
          <w:lang w:val="ka-GE"/>
        </w:rPr>
        <w:t>k</w:t>
      </w:r>
      <w:r w:rsidR="00171108" w:rsidRPr="00866F93">
        <w:rPr>
          <w:rFonts w:ascii="Sylfaen" w:hAnsi="Sylfaen" w:cs="Times New Roman"/>
          <w:lang w:val="ka-GE"/>
        </w:rPr>
        <w:t xml:space="preserve"> -კოეფიციენტია, რომლის მნიშვნელობაც დამოკიდებულია წყალსაშვამდე წყლის მიმყვანის კვანძის კონფიგურაციაზე.. საპროექტო სათავე ნაგებობისათვის აღნიშნული კოეფიციენტი ტოლია 0,76-ის.</w:t>
      </w:r>
    </w:p>
    <w:p w:rsidR="00171108" w:rsidRPr="00866F93" w:rsidRDefault="0096193A" w:rsidP="00A4643A">
      <w:pPr>
        <w:pStyle w:val="ListParagraph"/>
        <w:spacing w:after="0"/>
        <w:ind w:left="0" w:firstLine="720"/>
        <w:jc w:val="both"/>
        <w:rPr>
          <w:rFonts w:ascii="Sylfaen" w:hAnsi="Sylfaen" w:cs="Times New Roman"/>
          <w:lang w:val="ka-GE"/>
        </w:rPr>
      </w:pPr>
      <w:r w:rsidRPr="00866F93">
        <w:rPr>
          <w:rFonts w:ascii="Sylfaen" w:hAnsi="Sylfaen" w:cs="Times New Roman"/>
          <w:lang w:val="ka-GE"/>
        </w:rPr>
        <w:t>v</w:t>
      </w:r>
      <w:r w:rsidRPr="00866F93">
        <w:rPr>
          <w:rFonts w:ascii="Sylfaen" w:hAnsi="Sylfaen" w:cs="Times New Roman"/>
          <w:vertAlign w:val="subscript"/>
          <w:lang w:val="ka-GE"/>
        </w:rPr>
        <w:t>0</w:t>
      </w:r>
      <w:r w:rsidRPr="00866F93">
        <w:rPr>
          <w:rFonts w:ascii="Sylfaen" w:hAnsi="Sylfaen" w:cs="Times New Roman"/>
          <w:lang w:val="ka-GE"/>
        </w:rPr>
        <w:t xml:space="preserve">- </w:t>
      </w:r>
      <w:r w:rsidR="00171108" w:rsidRPr="00866F93">
        <w:rPr>
          <w:rFonts w:ascii="Sylfaen" w:hAnsi="Sylfaen" w:cs="Times New Roman"/>
          <w:lang w:val="ka-GE"/>
        </w:rPr>
        <w:t>არის წყლის მოდინების სიჩქარე წყალსაშვთან, მოცემული წყლის ხარჯის პირობებში;</w:t>
      </w:r>
    </w:p>
    <w:p w:rsidR="00171108" w:rsidRPr="00866F93" w:rsidRDefault="00171108" w:rsidP="00A4643A">
      <w:pPr>
        <w:pStyle w:val="ListParagraph"/>
        <w:spacing w:after="0"/>
        <w:ind w:left="0" w:firstLine="720"/>
        <w:jc w:val="both"/>
        <w:rPr>
          <w:rFonts w:ascii="Sylfaen" w:hAnsi="Sylfaen" w:cs="Times New Roman"/>
          <w:lang w:val="ka-GE"/>
        </w:rPr>
      </w:pPr>
      <w:r w:rsidRPr="00866F93">
        <w:rPr>
          <w:rFonts w:ascii="Sylfaen" w:hAnsi="Sylfaen" w:cs="Times New Roman"/>
          <w:lang w:val="ka-GE"/>
        </w:rPr>
        <w:t>შეუტბორავი გადადინებისას, წყალსაშვზე გადადინებული წყლის ხარჯი იანგარიშება ფორმულით:</w:t>
      </w:r>
    </w:p>
    <w:p w:rsidR="00171108" w:rsidRPr="00866F93" w:rsidRDefault="0058762B" w:rsidP="00A4643A">
      <w:pPr>
        <w:pStyle w:val="ListParagraph"/>
        <w:spacing w:after="0"/>
        <w:ind w:left="0" w:firstLine="720"/>
        <w:jc w:val="center"/>
        <w:rPr>
          <w:rFonts w:ascii="Sylfaen" w:hAnsi="Sylfaen" w:cs="Times New Roman"/>
          <w:lang w:val="ka-GE"/>
        </w:rPr>
      </w:pPr>
      <m:oMathPara>
        <m:oMath>
          <m:r>
            <w:rPr>
              <w:rFonts w:ascii="Cambria Math" w:hAnsi="Cambria Math" w:cs="Times New Roman"/>
              <w:lang w:val="ka-GE"/>
            </w:rPr>
            <m:t>Q=m</m:t>
          </m:r>
          <m:sSub>
            <m:sSubPr>
              <m:ctrlPr>
                <w:rPr>
                  <w:rFonts w:ascii="Cambria Math" w:hAnsi="Cambria Math" w:cs="Times New Roman"/>
                  <w:i/>
                  <w:lang w:val="ka-GE"/>
                </w:rPr>
              </m:ctrlPr>
            </m:sSubPr>
            <m:e>
              <m:r>
                <w:rPr>
                  <w:rFonts w:ascii="Cambria Math" w:hAnsi="Cambria Math" w:cs="Times New Roman"/>
                  <w:lang w:val="ka-GE"/>
                </w:rPr>
                <m:t>b</m:t>
              </m:r>
            </m:e>
            <m:sub>
              <m:r>
                <w:rPr>
                  <w:rFonts w:ascii="Cambria Math" w:hAnsi="Cambria Math" w:cs="Times New Roman"/>
                  <w:lang w:val="ka-GE"/>
                </w:rPr>
                <m:t>e</m:t>
              </m:r>
            </m:sub>
          </m:sSub>
          <m:rad>
            <m:radPr>
              <m:degHide m:val="1"/>
              <m:ctrlPr>
                <w:rPr>
                  <w:rFonts w:ascii="Cambria Math" w:hAnsi="Cambria Math" w:cs="Times New Roman"/>
                  <w:i/>
                  <w:lang w:val="ka-GE"/>
                </w:rPr>
              </m:ctrlPr>
            </m:radPr>
            <m:deg/>
            <m:e>
              <m:r>
                <w:rPr>
                  <w:rFonts w:ascii="Cambria Math" w:hAnsi="Cambria Math" w:cs="Times New Roman"/>
                  <w:lang w:val="ka-GE"/>
                </w:rPr>
                <m:t>2g</m:t>
              </m:r>
            </m:e>
          </m:rad>
          <m:r>
            <w:rPr>
              <w:rFonts w:ascii="Cambria Math" w:hAnsi="Cambria Math" w:cs="Times New Roman"/>
              <w:lang w:val="ka-GE"/>
            </w:rPr>
            <m:t>×</m:t>
          </m:r>
          <m:sSubSup>
            <m:sSubSupPr>
              <m:ctrlPr>
                <w:rPr>
                  <w:rFonts w:ascii="Cambria Math" w:hAnsi="Cambria Math" w:cs="Times New Roman"/>
                  <w:i/>
                  <w:lang w:val="ka-GE"/>
                </w:rPr>
              </m:ctrlPr>
            </m:sSubSupPr>
            <m:e>
              <m:r>
                <w:rPr>
                  <w:rFonts w:ascii="Cambria Math" w:hAnsi="Cambria Math" w:cs="Times New Roman"/>
                  <w:lang w:val="ka-GE"/>
                </w:rPr>
                <m:t>H</m:t>
              </m:r>
            </m:e>
            <m:sub>
              <m:r>
                <w:rPr>
                  <w:rFonts w:ascii="Cambria Math" w:hAnsi="Cambria Math" w:cs="Times New Roman"/>
                  <w:lang w:val="ka-GE"/>
                </w:rPr>
                <m:t>0</m:t>
              </m:r>
            </m:sub>
            <m:sup>
              <m:f>
                <m:fPr>
                  <m:type m:val="skw"/>
                  <m:ctrlPr>
                    <w:rPr>
                      <w:rFonts w:ascii="Cambria Math" w:hAnsi="Cambria Math" w:cs="Times New Roman"/>
                      <w:i/>
                      <w:lang w:val="ka-GE"/>
                    </w:rPr>
                  </m:ctrlPr>
                </m:fPr>
                <m:num>
                  <m:r>
                    <w:rPr>
                      <w:rFonts w:ascii="Cambria Math" w:hAnsi="Cambria Math" w:cs="Times New Roman"/>
                      <w:lang w:val="ka-GE"/>
                    </w:rPr>
                    <m:t>3</m:t>
                  </m:r>
                </m:num>
                <m:den>
                  <m:r>
                    <w:rPr>
                      <w:rFonts w:ascii="Cambria Math" w:hAnsi="Cambria Math" w:cs="Times New Roman"/>
                      <w:lang w:val="ka-GE"/>
                    </w:rPr>
                    <m:t>2</m:t>
                  </m:r>
                </m:den>
              </m:f>
            </m:sup>
          </m:sSubSup>
        </m:oMath>
      </m:oMathPara>
    </w:p>
    <w:p w:rsidR="00171108" w:rsidRPr="00866F93" w:rsidRDefault="00171108" w:rsidP="00A4643A">
      <w:pPr>
        <w:pStyle w:val="ListParagraph"/>
        <w:spacing w:after="0"/>
        <w:ind w:left="0" w:firstLine="720"/>
        <w:jc w:val="both"/>
        <w:rPr>
          <w:rFonts w:ascii="Sylfaen" w:hAnsi="Sylfaen" w:cs="Times New Roman"/>
          <w:lang w:val="ka-GE"/>
        </w:rPr>
      </w:pPr>
      <w:r w:rsidRPr="00866F93">
        <w:rPr>
          <w:rFonts w:ascii="Sylfaen" w:hAnsi="Sylfaen" w:cs="Times New Roman"/>
          <w:lang w:val="ka-GE"/>
        </w:rPr>
        <w:t>ამ ფორმულაში:</w:t>
      </w:r>
    </w:p>
    <w:p w:rsidR="00171108" w:rsidRPr="00866F93" w:rsidRDefault="0096193A" w:rsidP="00171108">
      <w:pPr>
        <w:pStyle w:val="ListParagraph"/>
        <w:spacing w:before="120" w:after="120"/>
        <w:ind w:left="0" w:firstLine="720"/>
        <w:jc w:val="both"/>
        <w:rPr>
          <w:rFonts w:ascii="Sylfaen" w:hAnsi="Sylfaen" w:cs="Times New Roman"/>
          <w:lang w:val="ka-GE"/>
        </w:rPr>
      </w:pPr>
      <w:r w:rsidRPr="00866F93">
        <w:rPr>
          <w:rFonts w:ascii="Sylfaen" w:hAnsi="Sylfaen" w:cs="Times New Roman"/>
          <w:lang w:val="ka-GE"/>
        </w:rPr>
        <w:t>m</w:t>
      </w:r>
      <w:r w:rsidR="00171108" w:rsidRPr="00866F93">
        <w:rPr>
          <w:rFonts w:ascii="Sylfaen" w:hAnsi="Sylfaen" w:cs="Times New Roman"/>
          <w:lang w:val="ka-GE"/>
        </w:rPr>
        <w:t xml:space="preserve"> -არის ხარჯის კოეფიციენტი. მისი სიდიდე დამოკიდებულია წყალსაშვის სიგანეზე. როდესაც წყალსაშვის სიგანე აკმაყოფილებს პირობას </w:t>
      </w:r>
      <m:oMath>
        <m:r>
          <w:rPr>
            <w:rFonts w:ascii="Cambria Math" w:hAnsi="Cambria Math" w:cs="Times New Roman"/>
            <w:lang w:val="ka-GE"/>
          </w:rPr>
          <m:t>δ&gt;</m:t>
        </m:r>
        <m:d>
          <m:dPr>
            <m:ctrlPr>
              <w:rPr>
                <w:rFonts w:ascii="Cambria Math" w:hAnsi="Cambria Math" w:cs="Times New Roman"/>
                <w:i/>
                <w:lang w:val="ka-GE"/>
              </w:rPr>
            </m:ctrlPr>
          </m:dPr>
          <m:e>
            <m:r>
              <w:rPr>
                <w:rFonts w:ascii="Cambria Math" w:hAnsi="Cambria Math" w:cs="Times New Roman"/>
                <w:lang w:val="ka-GE"/>
              </w:rPr>
              <m:t>2-3</m:t>
            </m:r>
          </m:e>
        </m:d>
        <m:r>
          <w:rPr>
            <w:rFonts w:ascii="Cambria Math" w:hAnsi="Cambria Math" w:cs="Times New Roman"/>
            <w:lang w:val="ka-GE"/>
          </w:rPr>
          <m:t>H</m:t>
        </m:r>
      </m:oMath>
      <w:r w:rsidR="003D3858" w:rsidRPr="00866F93">
        <w:rPr>
          <w:rFonts w:ascii="Sylfaen" w:hAnsi="Sylfaen" w:cs="Times New Roman"/>
          <w:lang w:val="ka-GE"/>
        </w:rPr>
        <w:t xml:space="preserve">  </w:t>
      </w:r>
      <w:r w:rsidR="00171108" w:rsidRPr="00866F93">
        <w:rPr>
          <w:rFonts w:ascii="Sylfaen" w:hAnsi="Sylfaen" w:cs="Times New Roman"/>
          <w:lang w:val="ka-GE"/>
        </w:rPr>
        <w:t xml:space="preserve">გვაქვს ე.წ. ფართო ზღურბლიანი წყალსაშვი, რომლისთვისაც ხარჯის კოეფიციენტი ტოლია </w:t>
      </w:r>
      <w:r w:rsidR="003D3858" w:rsidRPr="00866F93">
        <w:rPr>
          <w:rFonts w:ascii="Sylfaen" w:hAnsi="Sylfaen" w:cs="Times New Roman"/>
          <w:lang w:val="ka-GE"/>
        </w:rPr>
        <w:t>m=0,32</w:t>
      </w:r>
    </w:p>
    <w:p w:rsidR="00171108" w:rsidRPr="00866F93" w:rsidRDefault="00171108" w:rsidP="00171108">
      <w:pPr>
        <w:pStyle w:val="ListParagraph"/>
        <w:spacing w:before="120" w:after="120"/>
        <w:ind w:left="0"/>
        <w:jc w:val="both"/>
        <w:rPr>
          <w:rFonts w:ascii="Sylfaen" w:hAnsi="Sylfaen" w:cs="Times New Roman"/>
          <w:lang w:val="ka-GE"/>
        </w:rPr>
      </w:pPr>
      <w:r w:rsidRPr="00866F93">
        <w:rPr>
          <w:rFonts w:ascii="Sylfaen" w:hAnsi="Sylfaen" w:cs="Times New Roman"/>
          <w:lang w:val="ka-GE"/>
        </w:rPr>
        <w:t xml:space="preserve">როდესაც </w:t>
      </w:r>
      <m:oMath>
        <m:r>
          <w:rPr>
            <w:rFonts w:ascii="Cambria Math" w:hAnsi="Cambria Math" w:cs="Times New Roman"/>
            <w:lang w:val="ka-GE"/>
          </w:rPr>
          <m:t>δ&lt;0,67H</m:t>
        </m:r>
      </m:oMath>
      <w:r w:rsidRPr="00866F93">
        <w:rPr>
          <w:rFonts w:ascii="Sylfaen" w:hAnsi="Sylfaen" w:cs="Times New Roman"/>
          <w:lang w:val="ka-GE"/>
        </w:rPr>
        <w:t xml:space="preserve"> გვაქვს  ე.წ. ვიწრო ზღურბლიანი წყალსაშვი, რომლისთვისაც  ხარჯის კოეფიციენტი ტოლია </w:t>
      </w:r>
      <w:r w:rsidR="003D3858" w:rsidRPr="00866F93">
        <w:rPr>
          <w:rFonts w:ascii="Sylfaen" w:hAnsi="Sylfaen" w:cs="Times New Roman"/>
          <w:lang w:val="ka-GE"/>
        </w:rPr>
        <w:t>m=0,48-0,49</w:t>
      </w:r>
    </w:p>
    <w:p w:rsidR="00171108" w:rsidRPr="00866F93" w:rsidRDefault="00171108" w:rsidP="00171108">
      <w:pPr>
        <w:pStyle w:val="ListParagraph"/>
        <w:spacing w:before="120" w:after="120"/>
        <w:ind w:left="0"/>
        <w:jc w:val="both"/>
        <w:rPr>
          <w:rFonts w:ascii="Sylfaen" w:hAnsi="Sylfaen" w:cs="Times New Roman"/>
          <w:sz w:val="6"/>
          <w:szCs w:val="6"/>
          <w:lang w:val="ka-GE"/>
        </w:rPr>
      </w:pPr>
    </w:p>
    <w:p w:rsidR="00171108" w:rsidRPr="00866F93" w:rsidRDefault="00171108" w:rsidP="00171108">
      <w:pPr>
        <w:pStyle w:val="ListParagraph"/>
        <w:spacing w:before="120" w:after="120"/>
        <w:ind w:left="0"/>
        <w:jc w:val="both"/>
        <w:rPr>
          <w:rFonts w:ascii="Sylfaen" w:hAnsi="Sylfaen" w:cs="Times New Roman"/>
          <w:lang w:val="ka-GE"/>
        </w:rPr>
      </w:pPr>
      <w:r w:rsidRPr="00866F93">
        <w:rPr>
          <w:rFonts w:ascii="Sylfaen" w:hAnsi="Sylfaen" w:cs="Times New Roman"/>
          <w:lang w:val="ka-GE"/>
        </w:rPr>
        <w:t>როდესაც</w:t>
      </w:r>
      <w:r w:rsidR="003D3858" w:rsidRPr="00866F93">
        <w:rPr>
          <w:rFonts w:ascii="Sylfaen" w:hAnsi="Sylfaen" w:cs="Times New Roman"/>
          <w:lang w:val="ka-GE"/>
        </w:rPr>
        <w:t xml:space="preserve">  0</w:t>
      </w:r>
      <m:oMath>
        <m:r>
          <w:rPr>
            <w:rFonts w:ascii="Cambria Math" w:hAnsi="Cambria Math" w:cs="Times New Roman"/>
            <w:lang w:val="ka-GE"/>
          </w:rPr>
          <m:t>,57 H&lt;δ&lt;</m:t>
        </m:r>
        <m:d>
          <m:dPr>
            <m:ctrlPr>
              <w:rPr>
                <w:rFonts w:ascii="Cambria Math" w:hAnsi="Cambria Math" w:cs="Times New Roman"/>
                <w:i/>
                <w:lang w:val="ka-GE"/>
              </w:rPr>
            </m:ctrlPr>
          </m:dPr>
          <m:e>
            <m:r>
              <w:rPr>
                <w:rFonts w:ascii="Cambria Math" w:hAnsi="Cambria Math" w:cs="Times New Roman"/>
                <w:lang w:val="ka-GE"/>
              </w:rPr>
              <m:t>2-3</m:t>
            </m:r>
          </m:e>
        </m:d>
        <m:r>
          <w:rPr>
            <w:rFonts w:ascii="Cambria Math" w:hAnsi="Cambria Math" w:cs="Times New Roman"/>
            <w:lang w:val="ka-GE"/>
          </w:rPr>
          <m:t>H</m:t>
        </m:r>
      </m:oMath>
      <w:r w:rsidR="003D3858" w:rsidRPr="00866F93">
        <w:rPr>
          <w:rFonts w:ascii="Sylfaen" w:hAnsi="Sylfaen" w:cs="Times New Roman"/>
          <w:lang w:val="ka-GE"/>
        </w:rPr>
        <w:t xml:space="preserve">, </w:t>
      </w:r>
      <w:r w:rsidRPr="00866F93">
        <w:rPr>
          <w:rFonts w:ascii="Sylfaen" w:hAnsi="Sylfaen" w:cs="Times New Roman"/>
          <w:lang w:val="ka-GE"/>
        </w:rPr>
        <w:t>გვაქვს ე.წ. პრაქტიკული პროფილის  წყალსაშვი, რომლისთვისაც ხარჯის კოეფიციენტი დამოკიდებულია წყალსაშვის სიმაღლეზე, წყალსაშვზე წყლის დაწნევის შეფარდებაზე წყალსაშვის სიგანესთან, წყალსაშვის კონფიგურაციაზე, იცვლება 0,35</w:t>
      </w:r>
      <w:r w:rsidR="003D3858" w:rsidRPr="00866F93">
        <w:rPr>
          <w:rFonts w:ascii="Sylfaen" w:hAnsi="Sylfaen" w:cs="Times New Roman"/>
          <w:lang w:val="ka-GE"/>
        </w:rPr>
        <w:sym w:font="Symbol" w:char="F0B8"/>
      </w:r>
      <w:r w:rsidRPr="00866F93">
        <w:rPr>
          <w:rFonts w:ascii="Sylfaen" w:hAnsi="Sylfaen" w:cs="Times New Roman"/>
          <w:lang w:val="ka-GE"/>
        </w:rPr>
        <w:t xml:space="preserve">0,44-ის ფაარგლებში, და მისი მნიშვნელობა ააიღება შესაბამის ტექნიკურ ლიტერატურაში მოყვანილი სპეციალური ცხრილებიდან. </w:t>
      </w:r>
    </w:p>
    <w:p w:rsidR="00171108" w:rsidRPr="00866F93" w:rsidRDefault="00171108" w:rsidP="00171108">
      <w:pPr>
        <w:pStyle w:val="ListParagraph"/>
        <w:spacing w:before="120" w:after="120"/>
        <w:ind w:left="0"/>
        <w:jc w:val="both"/>
        <w:rPr>
          <w:rFonts w:ascii="Sylfaen" w:hAnsi="Sylfaen" w:cs="Times New Roman"/>
          <w:sz w:val="6"/>
          <w:szCs w:val="6"/>
          <w:lang w:val="ka-GE"/>
        </w:rPr>
      </w:pPr>
    </w:p>
    <w:p w:rsidR="00612021" w:rsidRPr="00866F93" w:rsidRDefault="00171108" w:rsidP="00171108">
      <w:pPr>
        <w:pStyle w:val="ListParagraph"/>
        <w:spacing w:before="120" w:after="120"/>
        <w:ind w:left="0"/>
        <w:jc w:val="both"/>
        <w:rPr>
          <w:rFonts w:ascii="Sylfaen" w:hAnsi="Sylfaen" w:cs="Times New Roman"/>
          <w:lang w:val="ka-GE"/>
        </w:rPr>
      </w:pPr>
      <w:r w:rsidRPr="00866F93">
        <w:rPr>
          <w:rFonts w:ascii="Sylfaen" w:hAnsi="Sylfaen" w:cs="Times New Roman"/>
          <w:lang w:val="ka-GE"/>
        </w:rPr>
        <w:t>ამასთან წყალგამტარი ხვრეტების მიერ გატარებული წყლის ხარჯის მნიშვნელობა დამოკიდებულია წყლის ნაკადის შეკუმშვაზე წყალგამტარი ხვრეტის გავლისას. ხვრეტის ეფექტური (</w:t>
      </w:r>
      <w:r w:rsidRPr="00866F93">
        <w:rPr>
          <w:rFonts w:ascii="Sylfaen" w:hAnsi="Sylfaen" w:cs="Times New Roman"/>
          <w:i/>
          <w:sz w:val="20"/>
          <w:szCs w:val="20"/>
          <w:lang w:val="ka-GE"/>
        </w:rPr>
        <w:t>შეკუმშული</w:t>
      </w:r>
      <w:r w:rsidRPr="00866F93">
        <w:rPr>
          <w:rFonts w:ascii="Sylfaen" w:hAnsi="Sylfaen" w:cs="Times New Roman"/>
          <w:lang w:val="ka-GE"/>
        </w:rPr>
        <w:t xml:space="preserve">) სიგანე იანგარიშება ფორმულით </w:t>
      </w:r>
      <w:r w:rsidR="0058762B" w:rsidRPr="00866F93">
        <w:rPr>
          <w:rFonts w:ascii="Sylfaen" w:hAnsi="Sylfaen" w:cs="Times New Roman"/>
          <w:lang w:val="ka-GE"/>
        </w:rPr>
        <w:t>b</w:t>
      </w:r>
      <w:r w:rsidR="0058762B" w:rsidRPr="00866F93">
        <w:rPr>
          <w:rFonts w:ascii="Sylfaen" w:hAnsi="Sylfaen" w:cs="Times New Roman"/>
          <w:vertAlign w:val="subscript"/>
          <w:lang w:val="ka-GE"/>
        </w:rPr>
        <w:t>e</w:t>
      </w:r>
      <w:r w:rsidR="0058762B" w:rsidRPr="00866F93">
        <w:rPr>
          <w:rFonts w:ascii="Sylfaen" w:hAnsi="Sylfaen" w:cs="Times New Roman"/>
          <w:lang w:val="ka-GE"/>
        </w:rPr>
        <w:t>=e×b,</w:t>
      </w:r>
    </w:p>
    <w:p w:rsidR="00171108" w:rsidRPr="00866F93" w:rsidRDefault="00171108" w:rsidP="00A4643A">
      <w:pPr>
        <w:spacing w:after="0" w:line="276" w:lineRule="auto"/>
        <w:ind w:right="-185" w:firstLine="720"/>
        <w:jc w:val="both"/>
        <w:rPr>
          <w:rFonts w:ascii="Sylfaen" w:hAnsi="Sylfaen" w:cs="Times New Roman"/>
          <w:lang w:val="ka-GE"/>
        </w:rPr>
      </w:pPr>
      <w:r w:rsidRPr="00866F93">
        <w:rPr>
          <w:rFonts w:ascii="Sylfaen" w:hAnsi="Sylfaen" w:cs="Times New Roman"/>
          <w:lang w:val="ka-GE"/>
        </w:rPr>
        <w:t>სადაც:</w:t>
      </w:r>
    </w:p>
    <w:p w:rsidR="00171108" w:rsidRPr="00866F93" w:rsidRDefault="00612021" w:rsidP="00A4643A">
      <w:pPr>
        <w:spacing w:after="0" w:line="276" w:lineRule="auto"/>
        <w:ind w:right="-185" w:firstLine="720"/>
        <w:jc w:val="both"/>
        <w:rPr>
          <w:rFonts w:ascii="Sylfaen" w:hAnsi="Sylfaen" w:cs="Times New Roman"/>
          <w:lang w:val="ka-GE"/>
        </w:rPr>
      </w:pPr>
      <w:r w:rsidRPr="00866F93">
        <w:rPr>
          <w:rFonts w:ascii="Sylfaen" w:hAnsi="Sylfaen" w:cs="Times New Roman"/>
          <w:lang w:val="ka-GE"/>
        </w:rPr>
        <w:t>b</w:t>
      </w:r>
      <w:r w:rsidR="00171108" w:rsidRPr="00866F93">
        <w:rPr>
          <w:rFonts w:ascii="Sylfaen" w:hAnsi="Sylfaen" w:cs="Times New Roman"/>
          <w:lang w:val="ka-GE"/>
        </w:rPr>
        <w:t xml:space="preserve"> - ხვრეტების ჯამური სიგანეა. </w:t>
      </w:r>
      <w:r w:rsidR="001A7F37" w:rsidRPr="00866F93">
        <w:rPr>
          <w:rFonts w:ascii="Sylfaen" w:hAnsi="Sylfaen" w:cs="Times New Roman"/>
          <w:lang w:val="ka-GE"/>
        </w:rPr>
        <w:t>"</w:t>
      </w:r>
      <w:r w:rsidR="00171108" w:rsidRPr="00866F93">
        <w:rPr>
          <w:rFonts w:ascii="Sylfaen" w:hAnsi="Sylfaen" w:cs="Times New Roman"/>
          <w:lang w:val="ka-GE"/>
        </w:rPr>
        <w:t>ახალქალაქი ჰესი 1</w:t>
      </w:r>
      <w:r w:rsidR="001A7F37" w:rsidRPr="00866F93">
        <w:rPr>
          <w:rFonts w:ascii="Sylfaen" w:hAnsi="Sylfaen" w:cs="Times New Roman"/>
          <w:lang w:val="ka-GE"/>
        </w:rPr>
        <w:t>"</w:t>
      </w:r>
      <w:r w:rsidR="00171108" w:rsidRPr="00866F93">
        <w:rPr>
          <w:rFonts w:ascii="Sylfaen" w:hAnsi="Sylfaen" w:cs="Times New Roman"/>
          <w:lang w:val="ka-GE"/>
        </w:rPr>
        <w:t xml:space="preserve">-ის სათავე ნაგებობისათვის, რომელსაც აქვს სამი ცალი, თითო 6,0 მ. სიგანის წყალგამტარი ხვრეტი, </w:t>
      </w:r>
      <w:r w:rsidR="001A7F37" w:rsidRPr="00866F93">
        <w:rPr>
          <w:rFonts w:ascii="Sylfaen" w:hAnsi="Sylfaen" w:cs="Times New Roman"/>
          <w:lang w:val="ka-GE"/>
        </w:rPr>
        <w:t>b</w:t>
      </w:r>
      <w:r w:rsidR="00171108" w:rsidRPr="00866F93">
        <w:rPr>
          <w:rFonts w:ascii="Sylfaen" w:hAnsi="Sylfaen" w:cs="Times New Roman"/>
          <w:lang w:val="ka-GE"/>
        </w:rPr>
        <w:t>= 3</w:t>
      </w:r>
      <w:r w:rsidRPr="00866F93">
        <w:rPr>
          <w:rFonts w:ascii="Sylfaen" w:hAnsi="Sylfaen" w:cs="Times New Roman"/>
          <w:lang w:val="ka-GE"/>
        </w:rPr>
        <w:sym w:font="Symbol" w:char="F0B4"/>
      </w:r>
      <w:r w:rsidR="00171108" w:rsidRPr="00866F93">
        <w:rPr>
          <w:rFonts w:ascii="Sylfaen" w:hAnsi="Sylfaen" w:cs="Times New Roman"/>
          <w:lang w:val="ka-GE"/>
        </w:rPr>
        <w:t>6=18,0 მ.</w:t>
      </w:r>
    </w:p>
    <w:p w:rsidR="00612021" w:rsidRPr="00866F93" w:rsidRDefault="00612021" w:rsidP="00A4643A">
      <w:pPr>
        <w:spacing w:after="0" w:line="276" w:lineRule="auto"/>
        <w:ind w:right="-185" w:firstLine="720"/>
        <w:jc w:val="center"/>
        <w:rPr>
          <w:rFonts w:ascii="Sylfaen" w:hAnsi="Sylfaen" w:cs="Times New Roman"/>
          <w:lang w:val="ka-GE"/>
        </w:rPr>
      </w:pPr>
      <w:r w:rsidRPr="00866F93">
        <w:rPr>
          <w:rFonts w:ascii="Sylfaen" w:hAnsi="Sylfaen" w:cs="Times New Roman"/>
          <w:lang w:val="ka-GE"/>
        </w:rPr>
        <w:lastRenderedPageBreak/>
        <w:t>e</w:t>
      </w:r>
      <w:r w:rsidR="00171108" w:rsidRPr="00866F93">
        <w:rPr>
          <w:rFonts w:ascii="Sylfaen" w:hAnsi="Sylfaen" w:cs="Times New Roman"/>
          <w:lang w:val="ka-GE"/>
        </w:rPr>
        <w:t xml:space="preserve"> - შეკუმშვის კოეფიციენტია და მისი მნიშვნელობა იანგარიშება ფორმულით</w:t>
      </w:r>
      <w:r w:rsidRPr="00866F93">
        <w:rPr>
          <w:rFonts w:ascii="Sylfaen" w:hAnsi="Sylfaen" w:cs="Times New Roman"/>
          <w:lang w:val="ka-GE"/>
        </w:rPr>
        <w:br/>
      </w:r>
      <m:oMathPara>
        <m:oMath>
          <m:r>
            <w:rPr>
              <w:rFonts w:ascii="Cambria Math" w:hAnsi="Cambria Math" w:cs="Times New Roman"/>
              <w:lang w:val="ka-GE"/>
            </w:rPr>
            <m:t>e=1-0,1 ×n×ξ×</m:t>
          </m:r>
          <m:f>
            <m:fPr>
              <m:ctrlPr>
                <w:rPr>
                  <w:rFonts w:ascii="Cambria Math" w:hAnsi="Cambria Math" w:cs="Times New Roman"/>
                  <w:i/>
                  <w:lang w:val="ka-GE" w:eastAsia="ru-RU"/>
                </w:rPr>
              </m:ctrlPr>
            </m:fPr>
            <m:num>
              <m:r>
                <w:rPr>
                  <w:rFonts w:ascii="Cambria Math" w:hAnsi="Cambria Math" w:cs="Times New Roman"/>
                  <w:lang w:val="ka-GE"/>
                </w:rPr>
                <m:t>H</m:t>
              </m:r>
            </m:num>
            <m:den>
              <m:r>
                <w:rPr>
                  <w:rFonts w:ascii="Cambria Math" w:hAnsi="Cambria Math" w:cs="Times New Roman"/>
                  <w:lang w:val="ka-GE"/>
                </w:rPr>
                <m:t>b</m:t>
              </m:r>
            </m:den>
          </m:f>
        </m:oMath>
      </m:oMathPara>
    </w:p>
    <w:p w:rsidR="00171108" w:rsidRPr="00866F93" w:rsidRDefault="00171108" w:rsidP="00171108">
      <w:pPr>
        <w:pStyle w:val="ListParagraph"/>
        <w:spacing w:after="0"/>
        <w:ind w:left="0"/>
        <w:jc w:val="both"/>
        <w:rPr>
          <w:rFonts w:ascii="Sylfaen" w:hAnsi="Sylfaen" w:cs="Times New Roman"/>
          <w:lang w:val="ka-GE"/>
        </w:rPr>
      </w:pPr>
      <w:r w:rsidRPr="00866F93">
        <w:rPr>
          <w:rFonts w:ascii="Sylfaen" w:hAnsi="Sylfaen" w:cs="Times New Roman"/>
          <w:lang w:val="ka-GE"/>
        </w:rPr>
        <w:t xml:space="preserve">სადაც  </w:t>
      </w:r>
      <w:r w:rsidR="00612021" w:rsidRPr="00866F93">
        <w:rPr>
          <w:rFonts w:ascii="Sylfaen" w:hAnsi="Sylfaen" w:cs="Times New Roman"/>
          <w:lang w:val="ka-GE"/>
        </w:rPr>
        <w:t>n</w:t>
      </w:r>
      <w:r w:rsidRPr="00866F93">
        <w:rPr>
          <w:rFonts w:ascii="Sylfaen" w:hAnsi="Sylfaen" w:cs="Times New Roman"/>
          <w:lang w:val="ka-GE"/>
        </w:rPr>
        <w:t xml:space="preserve"> კუმშვათა რაოდენობაა. ახალქალაქი ჰესის სათავე ნაგებობისათვის, რომელსაც აქვს სამი წყალგამტარი ხვრეტი, </w:t>
      </w:r>
      <w:r w:rsidR="00612021" w:rsidRPr="00866F93">
        <w:rPr>
          <w:rFonts w:ascii="Sylfaen" w:hAnsi="Sylfaen" w:cs="Times New Roman"/>
          <w:lang w:val="ka-GE"/>
        </w:rPr>
        <w:t>n</w:t>
      </w:r>
      <w:r w:rsidRPr="00866F93">
        <w:rPr>
          <w:rFonts w:ascii="Sylfaen" w:hAnsi="Sylfaen" w:cs="Times New Roman"/>
          <w:lang w:val="ka-GE"/>
        </w:rPr>
        <w:t>=6.</w:t>
      </w:r>
    </w:p>
    <w:p w:rsidR="00171108" w:rsidRPr="00866F93" w:rsidRDefault="00612021" w:rsidP="00A4643A">
      <w:pPr>
        <w:pStyle w:val="ListParagraph"/>
        <w:spacing w:after="0"/>
        <w:ind w:left="0" w:firstLine="720"/>
        <w:jc w:val="both"/>
        <w:rPr>
          <w:rFonts w:ascii="Sylfaen" w:hAnsi="Sylfaen" w:cs="Times New Roman"/>
          <w:lang w:val="ka-GE"/>
        </w:rPr>
      </w:pPr>
      <w:r w:rsidRPr="00866F93">
        <w:rPr>
          <w:rFonts w:ascii="Sylfaen" w:hAnsi="Sylfaen" w:cs="Times New Roman"/>
          <w:lang w:val="ka-GE"/>
        </w:rPr>
        <w:sym w:font="Symbol" w:char="F078"/>
      </w:r>
      <w:r w:rsidRPr="00866F93">
        <w:rPr>
          <w:rFonts w:ascii="Sylfaen" w:hAnsi="Sylfaen" w:cs="Times New Roman"/>
          <w:lang w:val="ka-GE"/>
        </w:rPr>
        <w:t>-</w:t>
      </w:r>
      <w:r w:rsidR="00171108" w:rsidRPr="00866F93">
        <w:rPr>
          <w:rFonts w:ascii="Sylfaen" w:hAnsi="Sylfaen" w:cs="Times New Roman"/>
          <w:lang w:val="ka-GE"/>
        </w:rPr>
        <w:t xml:space="preserve">კოეფიციენტია, რომლის მნიშვნელობაც ხვრეტებს შორის მოწყობილი ბურჯების ფომაზე, და საპროექტო ჰესისათვის მისი მნიშვნელობა ტოლია </w:t>
      </w:r>
      <w:r w:rsidR="00AB6243" w:rsidRPr="00866F93">
        <w:rPr>
          <w:rFonts w:ascii="Sylfaen" w:hAnsi="Sylfaen" w:cs="Times New Roman"/>
          <w:lang w:val="ka-GE"/>
        </w:rPr>
        <w:sym w:font="Symbol" w:char="F078"/>
      </w:r>
      <w:r w:rsidR="00AB6243" w:rsidRPr="00866F93">
        <w:rPr>
          <w:rFonts w:ascii="Sylfaen" w:hAnsi="Sylfaen" w:cs="Times New Roman"/>
          <w:lang w:val="ka-GE"/>
        </w:rPr>
        <w:t>=</w:t>
      </w:r>
      <w:r w:rsidR="00171108" w:rsidRPr="00866F93">
        <w:rPr>
          <w:rFonts w:ascii="Sylfaen" w:hAnsi="Sylfaen" w:cs="Times New Roman"/>
          <w:lang w:val="ka-GE"/>
        </w:rPr>
        <w:t xml:space="preserve">0,7.  </w:t>
      </w:r>
    </w:p>
    <w:p w:rsidR="00171108" w:rsidRPr="00866F93" w:rsidRDefault="00AB6243" w:rsidP="00171108">
      <w:pPr>
        <w:pStyle w:val="ListParagraph"/>
        <w:spacing w:after="0"/>
        <w:ind w:left="0"/>
        <w:jc w:val="both"/>
        <w:rPr>
          <w:rFonts w:ascii="Sylfaen" w:hAnsi="Sylfaen" w:cs="Times New Roman"/>
          <w:lang w:val="ka-GE"/>
        </w:rPr>
      </w:pPr>
      <w:r w:rsidRPr="00866F93">
        <w:rPr>
          <w:rFonts w:ascii="Sylfaen" w:hAnsi="Sylfaen" w:cs="Times New Roman"/>
          <w:lang w:val="ka-GE"/>
        </w:rPr>
        <w:t>"</w:t>
      </w:r>
      <w:r w:rsidR="00171108" w:rsidRPr="00866F93">
        <w:rPr>
          <w:rFonts w:ascii="Sylfaen" w:hAnsi="Sylfaen" w:cs="Times New Roman"/>
          <w:lang w:val="ka-GE"/>
        </w:rPr>
        <w:t>ახალქალაქი ჰესი 1</w:t>
      </w:r>
      <w:r w:rsidRPr="00866F93">
        <w:rPr>
          <w:rFonts w:ascii="Sylfaen" w:hAnsi="Sylfaen" w:cs="Times New Roman"/>
          <w:lang w:val="ka-GE"/>
        </w:rPr>
        <w:t>"</w:t>
      </w:r>
      <w:r w:rsidR="00171108" w:rsidRPr="00866F93">
        <w:rPr>
          <w:rFonts w:ascii="Sylfaen" w:hAnsi="Sylfaen" w:cs="Times New Roman"/>
          <w:lang w:val="ka-GE"/>
        </w:rPr>
        <w:t xml:space="preserve">-ის სათავე ნაგებობის გაანგარიშება განხორციელდა შემდეგნაირად. ვუშვებთ კაშხლის ზედა ბიეფში წყლის დონის სხვადასხვა მნიშვნელობებს და ვანგარიშობთ ამ ნიშნულისას კაშხლის მიერ გატარებული წყლის ხარჯის მნიშვნელობას, სანამ არ მივიღებთ საანგარიშო ხარჯის </w:t>
      </w:r>
      <w:r w:rsidRPr="00866F93">
        <w:rPr>
          <w:rFonts w:ascii="Sylfaen" w:hAnsi="Sylfaen" w:cs="Times New Roman"/>
          <w:lang w:val="ka-GE"/>
        </w:rPr>
        <w:t>Q</w:t>
      </w:r>
      <w:r w:rsidRPr="00866F93">
        <w:rPr>
          <w:rFonts w:ascii="Sylfaen" w:hAnsi="Sylfaen" w:cs="Times New Roman"/>
          <w:vertAlign w:val="subscript"/>
          <w:lang w:val="ka-GE"/>
        </w:rPr>
        <w:t xml:space="preserve">1% </w:t>
      </w:r>
      <w:r w:rsidRPr="00866F93">
        <w:rPr>
          <w:rFonts w:ascii="Sylfaen" w:hAnsi="Sylfaen" w:cs="Times New Roman"/>
          <w:lang w:val="ka-GE"/>
        </w:rPr>
        <w:t xml:space="preserve">-170 </w:t>
      </w:r>
      <w:r w:rsidR="00171108" w:rsidRPr="00866F93">
        <w:rPr>
          <w:rFonts w:ascii="Sylfaen" w:hAnsi="Sylfaen" w:cs="Times New Roman"/>
          <w:lang w:val="ka-GE"/>
        </w:rPr>
        <w:t>მ</w:t>
      </w:r>
      <w:r w:rsidR="00171108" w:rsidRPr="00866F93">
        <w:rPr>
          <w:rFonts w:ascii="Sylfaen" w:hAnsi="Sylfaen" w:cs="Times New Roman"/>
          <w:vertAlign w:val="superscript"/>
          <w:lang w:val="ka-GE"/>
        </w:rPr>
        <w:t>3</w:t>
      </w:r>
      <w:r w:rsidR="00171108" w:rsidRPr="00866F93">
        <w:rPr>
          <w:rFonts w:ascii="Sylfaen" w:hAnsi="Sylfaen" w:cs="Times New Roman"/>
          <w:lang w:val="ka-GE"/>
        </w:rPr>
        <w:t>/წმ სიდიდეს.</w:t>
      </w:r>
    </w:p>
    <w:p w:rsidR="00171108" w:rsidRPr="00866F93" w:rsidRDefault="00171108" w:rsidP="00171108">
      <w:pPr>
        <w:pStyle w:val="ListParagraph"/>
        <w:spacing w:after="0"/>
        <w:ind w:left="0"/>
        <w:jc w:val="both"/>
        <w:rPr>
          <w:rFonts w:ascii="Sylfaen" w:hAnsi="Sylfaen" w:cs="Times New Roman"/>
          <w:sz w:val="6"/>
          <w:szCs w:val="6"/>
          <w:lang w:val="ka-GE"/>
        </w:rPr>
      </w:pPr>
    </w:p>
    <w:p w:rsidR="00171108" w:rsidRPr="00866F93" w:rsidRDefault="00171108" w:rsidP="00171108">
      <w:pPr>
        <w:pStyle w:val="ListParagraph"/>
        <w:spacing w:after="0"/>
        <w:ind w:left="0"/>
        <w:jc w:val="both"/>
        <w:rPr>
          <w:rFonts w:ascii="Sylfaen" w:hAnsi="Sylfaen" w:cs="Times New Roman"/>
          <w:lang w:val="ka-GE"/>
        </w:rPr>
      </w:pPr>
      <w:r w:rsidRPr="00866F93">
        <w:rPr>
          <w:rFonts w:ascii="Sylfaen" w:hAnsi="Sylfaen" w:cs="Times New Roman"/>
          <w:lang w:val="ka-GE"/>
        </w:rPr>
        <w:t>ქვემოთ მოგვყავს იმ გაანგარიშების შედეგები, რომლისათვისაც, ზედა ბიეფში დაშვებული წყლის დონისას მიღებული, გატარებული წყლის ხარჯის სიდიდე, საჭირო მიახლოებით დაემთხვევა საანგარიშო ხარჯს.</w:t>
      </w:r>
    </w:p>
    <w:p w:rsidR="00171108" w:rsidRPr="00866F93" w:rsidRDefault="00171108" w:rsidP="00171108">
      <w:pPr>
        <w:pStyle w:val="ListParagraph"/>
        <w:spacing w:after="0"/>
        <w:ind w:left="0"/>
        <w:jc w:val="both"/>
        <w:rPr>
          <w:rFonts w:ascii="Sylfaen" w:hAnsi="Sylfaen" w:cs="Times New Roman"/>
          <w:sz w:val="6"/>
          <w:szCs w:val="6"/>
          <w:lang w:val="ka-GE"/>
        </w:rPr>
      </w:pPr>
    </w:p>
    <w:p w:rsidR="00171108" w:rsidRPr="00866F93" w:rsidRDefault="00171108" w:rsidP="00171108">
      <w:pPr>
        <w:pStyle w:val="ListParagraph"/>
        <w:spacing w:after="0"/>
        <w:ind w:left="0"/>
        <w:jc w:val="both"/>
        <w:rPr>
          <w:rFonts w:ascii="Sylfaen" w:hAnsi="Sylfaen" w:cs="Times New Roman"/>
          <w:lang w:val="ka-GE"/>
        </w:rPr>
      </w:pPr>
      <w:r w:rsidRPr="00866F93">
        <w:rPr>
          <w:rFonts w:ascii="Sylfaen" w:hAnsi="Sylfaen" w:cs="Times New Roman"/>
          <w:lang w:val="ka-GE"/>
        </w:rPr>
        <w:t>წყლის დონე ზედა ბიეფში ტოლია 1616,0 მ.-ის. შესაბამისად წყლის გეომეტრიული დაწნევა წყალგამტარ ხვრეტებში მოწყობილი წყლსაშვების ზღურბლზე ტოლია 1616,00 - 1612,70=3,30 მ.</w:t>
      </w:r>
    </w:p>
    <w:p w:rsidR="00171108" w:rsidRPr="00866F93" w:rsidRDefault="00171108" w:rsidP="00171108">
      <w:pPr>
        <w:spacing w:after="0"/>
        <w:jc w:val="both"/>
        <w:rPr>
          <w:rFonts w:ascii="Sylfaen" w:hAnsi="Sylfaen" w:cs="Times New Roman"/>
          <w:lang w:val="ka-GE"/>
        </w:rPr>
      </w:pPr>
      <w:r w:rsidRPr="00866F93">
        <w:rPr>
          <w:rFonts w:ascii="Sylfaen" w:hAnsi="Sylfaen" w:cs="Times New Roman"/>
          <w:lang w:val="ka-GE"/>
        </w:rPr>
        <w:t>კუმშვის კოეფიციენტი ტოლი იქნება</w:t>
      </w:r>
    </w:p>
    <w:p w:rsidR="00AB6243" w:rsidRPr="00866F93" w:rsidRDefault="00AB6243" w:rsidP="00A4643A">
      <w:pPr>
        <w:pStyle w:val="ListParagraph"/>
        <w:spacing w:after="0"/>
        <w:ind w:left="0" w:firstLine="720"/>
        <w:jc w:val="both"/>
        <w:rPr>
          <w:rFonts w:ascii="Sylfaen" w:hAnsi="Sylfaen" w:cs="Times New Roman"/>
          <w:lang w:val="ka-GE"/>
        </w:rPr>
      </w:pPr>
    </w:p>
    <w:p w:rsidR="00171108" w:rsidRPr="00866F93" w:rsidRDefault="0058762B" w:rsidP="00A4643A">
      <w:pPr>
        <w:spacing w:after="0" w:line="276" w:lineRule="auto"/>
        <w:ind w:right="-185" w:firstLine="720"/>
        <w:jc w:val="center"/>
        <w:rPr>
          <w:rFonts w:ascii="Sylfaen" w:hAnsi="Sylfaen" w:cs="Times New Roman"/>
          <w:lang w:val="ka-GE"/>
        </w:rPr>
      </w:pPr>
      <m:oMath>
        <m:r>
          <w:rPr>
            <w:rFonts w:ascii="Cambria Math" w:hAnsi="Cambria Math" w:cs="Times New Roman"/>
            <w:lang w:val="ka-GE"/>
          </w:rPr>
          <m:t>e=1-0,1 ×n×ξ×</m:t>
        </m:r>
        <m:f>
          <m:fPr>
            <m:ctrlPr>
              <w:rPr>
                <w:rFonts w:ascii="Cambria Math" w:hAnsi="Cambria Math" w:cs="Times New Roman"/>
                <w:i/>
                <w:lang w:val="ka-GE" w:eastAsia="ru-RU"/>
              </w:rPr>
            </m:ctrlPr>
          </m:fPr>
          <m:num>
            <m:r>
              <w:rPr>
                <w:rFonts w:ascii="Cambria Math" w:hAnsi="Cambria Math" w:cs="Times New Roman"/>
                <w:lang w:val="ka-GE"/>
              </w:rPr>
              <m:t>H</m:t>
            </m:r>
          </m:num>
          <m:den>
            <m:r>
              <w:rPr>
                <w:rFonts w:ascii="Cambria Math" w:hAnsi="Cambria Math" w:cs="Times New Roman"/>
                <w:lang w:val="ka-GE"/>
              </w:rPr>
              <m:t>b</m:t>
            </m:r>
          </m:den>
        </m:f>
      </m:oMath>
      <w:r w:rsidR="00171108" w:rsidRPr="00866F93">
        <w:rPr>
          <w:rFonts w:ascii="Sylfaen" w:hAnsi="Sylfaen" w:cs="Times New Roman"/>
          <w:lang w:val="ka-GE"/>
        </w:rPr>
        <w:t xml:space="preserve">= </w:t>
      </w:r>
      <m:oMath>
        <m:r>
          <w:rPr>
            <w:rFonts w:ascii="Cambria Math" w:hAnsi="Cambria Math" w:cs="Times New Roman"/>
            <w:lang w:val="ka-GE"/>
          </w:rPr>
          <m:t>1-0,1×6×0,7×</m:t>
        </m:r>
        <m:f>
          <m:fPr>
            <m:ctrlPr>
              <w:rPr>
                <w:rFonts w:ascii="Cambria Math" w:hAnsi="Cambria Math" w:cs="Times New Roman"/>
                <w:i/>
                <w:lang w:val="ka-GE" w:eastAsia="ru-RU"/>
              </w:rPr>
            </m:ctrlPr>
          </m:fPr>
          <m:num>
            <m:r>
              <w:rPr>
                <w:rFonts w:ascii="Cambria Math" w:hAnsi="Cambria Math" w:cs="Times New Roman"/>
                <w:lang w:val="ka-GE"/>
              </w:rPr>
              <m:t>3,30</m:t>
            </m:r>
          </m:num>
          <m:den>
            <m:r>
              <w:rPr>
                <w:rFonts w:ascii="Cambria Math" w:hAnsi="Cambria Math" w:cs="Times New Roman"/>
                <w:lang w:val="ka-GE"/>
              </w:rPr>
              <m:t>18,0</m:t>
            </m:r>
          </m:den>
        </m:f>
        <m:r>
          <w:rPr>
            <w:rFonts w:ascii="Cambria Math" w:hAnsi="Cambria Math" w:cs="Times New Roman"/>
            <w:lang w:val="ka-GE"/>
          </w:rPr>
          <m:t>=0,92</m:t>
        </m:r>
      </m:oMath>
    </w:p>
    <w:p w:rsidR="00171108" w:rsidRPr="00866F93" w:rsidRDefault="00171108" w:rsidP="00171108">
      <w:pPr>
        <w:pStyle w:val="ListParagraph"/>
        <w:spacing w:after="0"/>
        <w:ind w:left="0"/>
        <w:jc w:val="both"/>
        <w:rPr>
          <w:rFonts w:ascii="Sylfaen" w:hAnsi="Sylfaen" w:cs="Times New Roman"/>
          <w:lang w:val="ka-GE"/>
        </w:rPr>
      </w:pPr>
      <w:r w:rsidRPr="00866F93">
        <w:rPr>
          <w:rFonts w:ascii="Sylfaen" w:hAnsi="Sylfaen" w:cs="Times New Roman"/>
          <w:lang w:val="ka-GE"/>
        </w:rPr>
        <w:t>გამრეცხი ხვრეტების ფაქტიური შეკუმშული სიგრძე (</w:t>
      </w:r>
      <w:r w:rsidRPr="00866F93">
        <w:rPr>
          <w:rFonts w:ascii="Sylfaen" w:hAnsi="Sylfaen" w:cs="Times New Roman"/>
          <w:i/>
          <w:sz w:val="20"/>
          <w:szCs w:val="20"/>
          <w:lang w:val="ka-GE"/>
        </w:rPr>
        <w:t>ნაკადის დინების მართობულად</w:t>
      </w:r>
      <w:r w:rsidRPr="00866F93">
        <w:rPr>
          <w:rFonts w:ascii="Sylfaen" w:hAnsi="Sylfaen" w:cs="Times New Roman"/>
          <w:lang w:val="ka-GE"/>
        </w:rPr>
        <w:t>) ტოლი იქნება</w:t>
      </w:r>
    </w:p>
    <w:p w:rsidR="0058762B" w:rsidRPr="00866F93" w:rsidRDefault="0058762B" w:rsidP="00A4643A">
      <w:pPr>
        <w:pStyle w:val="ListParagraph"/>
        <w:spacing w:after="0"/>
        <w:ind w:left="0" w:firstLine="720"/>
        <w:jc w:val="center"/>
        <w:rPr>
          <w:rFonts w:ascii="Sylfaen" w:hAnsi="Sylfaen" w:cs="Times New Roman"/>
          <w:lang w:val="ka-GE"/>
        </w:rPr>
      </w:pPr>
      <w:r w:rsidRPr="00866F93">
        <w:rPr>
          <w:rFonts w:ascii="Sylfaen" w:hAnsi="Sylfaen" w:cs="Times New Roman"/>
          <w:lang w:val="ka-GE"/>
        </w:rPr>
        <w:t xml:space="preserve">3×6×0,92=16,6 </w:t>
      </w:r>
      <w:r w:rsidR="00171108" w:rsidRPr="00866F93">
        <w:rPr>
          <w:rFonts w:ascii="Sylfaen" w:hAnsi="Sylfaen" w:cs="Times New Roman"/>
          <w:lang w:val="ka-GE"/>
        </w:rPr>
        <w:t>მ</w:t>
      </w:r>
      <w:r w:rsidRPr="00866F93">
        <w:rPr>
          <w:rFonts w:ascii="Sylfaen" w:hAnsi="Sylfaen" w:cs="Times New Roman"/>
          <w:lang w:val="ka-GE"/>
        </w:rPr>
        <w:t>.</w:t>
      </w:r>
    </w:p>
    <w:p w:rsidR="0058762B" w:rsidRPr="00866F93" w:rsidRDefault="00171108" w:rsidP="00A4643A">
      <w:pPr>
        <w:pStyle w:val="ListParagraph"/>
        <w:spacing w:after="0"/>
        <w:ind w:left="0" w:firstLine="720"/>
        <w:jc w:val="both"/>
        <w:rPr>
          <w:rFonts w:ascii="Sylfaen" w:hAnsi="Sylfaen" w:cs="Times New Roman"/>
          <w:lang w:val="ka-GE"/>
        </w:rPr>
      </w:pPr>
      <w:r w:rsidRPr="00866F93">
        <w:rPr>
          <w:rFonts w:ascii="Sylfaen" w:hAnsi="Sylfaen" w:cs="Times New Roman"/>
          <w:lang w:val="ka-GE"/>
        </w:rPr>
        <w:t xml:space="preserve">ხარჯის კოეფიციენტი ტოლია </w:t>
      </w:r>
      <w:r w:rsidR="0058762B" w:rsidRPr="00866F93">
        <w:rPr>
          <w:rFonts w:ascii="Sylfaen" w:hAnsi="Sylfaen" w:cs="Times New Roman"/>
          <w:lang w:val="ka-GE"/>
        </w:rPr>
        <w:t>m=0,35</w:t>
      </w:r>
    </w:p>
    <w:p w:rsidR="00171108" w:rsidRPr="00866F93" w:rsidRDefault="00171108" w:rsidP="00A4643A">
      <w:pPr>
        <w:pStyle w:val="ListParagraph"/>
        <w:spacing w:after="0"/>
        <w:ind w:left="0" w:firstLine="720"/>
        <w:jc w:val="both"/>
        <w:rPr>
          <w:rFonts w:ascii="Sylfaen" w:hAnsi="Sylfaen" w:cs="Times New Roman"/>
          <w:lang w:val="ka-GE"/>
        </w:rPr>
      </w:pPr>
      <w:r w:rsidRPr="00866F93">
        <w:rPr>
          <w:rFonts w:ascii="Sylfaen" w:hAnsi="Sylfaen" w:cs="Times New Roman"/>
          <w:lang w:val="ka-GE"/>
        </w:rPr>
        <w:t>შესაბამისად:</w:t>
      </w:r>
    </w:p>
    <w:p w:rsidR="0058762B" w:rsidRPr="00866F93" w:rsidRDefault="00171108" w:rsidP="00A4643A">
      <w:pPr>
        <w:pStyle w:val="ListParagraph"/>
        <w:spacing w:after="0"/>
        <w:ind w:left="0" w:firstLine="720"/>
        <w:jc w:val="center"/>
        <w:rPr>
          <w:rFonts w:ascii="Sylfaen" w:hAnsi="Sylfaen" w:cs="Times New Roman"/>
          <w:lang w:val="ka-GE"/>
        </w:rPr>
      </w:pPr>
      <m:oMathPara>
        <m:oMath>
          <m:sSub>
            <m:sSubPr>
              <m:ctrlPr>
                <w:rPr>
                  <w:rFonts w:ascii="Cambria Math" w:hAnsi="Cambria Math" w:cs="Times New Roman"/>
                  <w:i/>
                  <w:lang w:val="ka-GE"/>
                </w:rPr>
              </m:ctrlPr>
            </m:sSubPr>
            <m:e>
              <m:r>
                <w:rPr>
                  <w:rFonts w:ascii="Cambria Math" w:hAnsi="Cambria Math" w:cs="Times New Roman"/>
                  <w:lang w:val="ka-GE"/>
                </w:rPr>
                <m:t>H</m:t>
              </m:r>
            </m:e>
            <m:sub>
              <m:r>
                <w:rPr>
                  <w:rFonts w:ascii="Cambria Math" w:hAnsi="Cambria Math" w:cs="Times New Roman"/>
                  <w:lang w:val="ka-GE"/>
                </w:rPr>
                <m:t>0</m:t>
              </m:r>
            </m:sub>
          </m:sSub>
          <m:r>
            <w:rPr>
              <w:rFonts w:ascii="Cambria Math" w:hAnsi="Cambria Math" w:cs="Times New Roman"/>
              <w:lang w:val="ka-GE"/>
            </w:rPr>
            <m:t>=H+</m:t>
          </m:r>
          <m:f>
            <m:fPr>
              <m:ctrlPr>
                <w:rPr>
                  <w:rFonts w:ascii="Cambria Math" w:hAnsi="Cambria Math" w:cs="Times New Roman"/>
                  <w:i/>
                  <w:lang w:val="ka-GE"/>
                </w:rPr>
              </m:ctrlPr>
            </m:fPr>
            <m:num>
              <m:sSubSup>
                <m:sSubSupPr>
                  <m:ctrlPr>
                    <w:rPr>
                      <w:rFonts w:ascii="Cambria Math" w:hAnsi="Cambria Math" w:cs="Times New Roman"/>
                      <w:i/>
                      <w:lang w:val="ka-GE"/>
                    </w:rPr>
                  </m:ctrlPr>
                </m:sSubSupPr>
                <m:e>
                  <m:r>
                    <w:rPr>
                      <w:rFonts w:ascii="Cambria Math" w:hAnsi="Cambria Math" w:cs="Times New Roman"/>
                      <w:lang w:val="ka-GE"/>
                    </w:rPr>
                    <m:t>v</m:t>
                  </m:r>
                </m:e>
                <m:sub>
                  <m:r>
                    <w:rPr>
                      <w:rFonts w:ascii="Cambria Math" w:hAnsi="Cambria Math" w:cs="Times New Roman"/>
                      <w:lang w:val="ka-GE"/>
                    </w:rPr>
                    <m:t>0</m:t>
                  </m:r>
                </m:sub>
                <m:sup>
                  <m:r>
                    <w:rPr>
                      <w:rFonts w:ascii="Cambria Math" w:hAnsi="Cambria Math" w:cs="Times New Roman"/>
                      <w:lang w:val="ka-GE"/>
                    </w:rPr>
                    <m:t>2</m:t>
                  </m:r>
                </m:sup>
              </m:sSubSup>
            </m:num>
            <m:den>
              <m:r>
                <w:rPr>
                  <w:rFonts w:ascii="Cambria Math" w:hAnsi="Cambria Math" w:cs="Times New Roman"/>
                  <w:lang w:val="ka-GE"/>
                </w:rPr>
                <m:t>2g</m:t>
              </m:r>
            </m:den>
          </m:f>
          <m:r>
            <w:rPr>
              <w:rFonts w:ascii="Cambria Math" w:hAnsi="Cambria Math" w:cs="Times New Roman"/>
              <w:lang w:val="ka-GE"/>
            </w:rPr>
            <m:t>=3,3+</m:t>
          </m:r>
          <m:f>
            <m:fPr>
              <m:ctrlPr>
                <w:rPr>
                  <w:rFonts w:ascii="Cambria Math" w:hAnsi="Cambria Math" w:cs="Times New Roman"/>
                  <w:i/>
                  <w:lang w:val="ka-GE"/>
                </w:rPr>
              </m:ctrlPr>
            </m:fPr>
            <m:num>
              <m:sSup>
                <m:sSupPr>
                  <m:ctrlPr>
                    <w:rPr>
                      <w:rFonts w:ascii="Cambria Math" w:hAnsi="Cambria Math" w:cs="Times New Roman"/>
                      <w:i/>
                      <w:lang w:val="ka-GE"/>
                    </w:rPr>
                  </m:ctrlPr>
                </m:sSupPr>
                <m:e>
                  <m:r>
                    <w:rPr>
                      <w:rFonts w:ascii="Cambria Math" w:hAnsi="Cambria Math" w:cs="Times New Roman"/>
                      <w:lang w:val="ka-GE"/>
                    </w:rPr>
                    <m:t>2</m:t>
                  </m:r>
                </m:e>
                <m:sup>
                  <m:r>
                    <w:rPr>
                      <w:rFonts w:ascii="Cambria Math" w:hAnsi="Cambria Math" w:cs="Times New Roman"/>
                      <w:lang w:val="ka-GE"/>
                    </w:rPr>
                    <m:t>2</m:t>
                  </m:r>
                </m:sup>
              </m:sSup>
            </m:num>
            <m:den>
              <m:r>
                <w:rPr>
                  <w:rFonts w:ascii="Cambria Math" w:hAnsi="Cambria Math" w:cs="Times New Roman"/>
                  <w:lang w:val="ka-GE"/>
                </w:rPr>
                <m:t>19,62</m:t>
              </m:r>
            </m:den>
          </m:f>
          <m:r>
            <w:rPr>
              <w:rFonts w:ascii="Cambria Math" w:hAnsi="Cambria Math" w:cs="Times New Roman"/>
              <w:lang w:val="ka-GE"/>
            </w:rPr>
            <m:t>=3,5 m.</m:t>
          </m:r>
        </m:oMath>
      </m:oMathPara>
    </w:p>
    <w:p w:rsidR="00171108" w:rsidRPr="00866F93" w:rsidRDefault="00171108" w:rsidP="00A4643A">
      <w:pPr>
        <w:pStyle w:val="ListParagraph"/>
        <w:spacing w:after="0"/>
        <w:ind w:left="0" w:firstLine="720"/>
        <w:rPr>
          <w:rFonts w:ascii="Sylfaen" w:hAnsi="Sylfaen" w:cs="Times New Roman"/>
          <w:lang w:val="ka-GE"/>
        </w:rPr>
      </w:pPr>
    </w:p>
    <w:p w:rsidR="0058762B" w:rsidRPr="00866F93" w:rsidRDefault="0058762B" w:rsidP="00A4643A">
      <w:pPr>
        <w:pStyle w:val="ListParagraph"/>
        <w:spacing w:after="0"/>
        <w:ind w:left="0" w:firstLine="720"/>
        <w:jc w:val="center"/>
        <w:rPr>
          <w:rFonts w:ascii="Sylfaen" w:hAnsi="Sylfaen" w:cs="Times New Roman"/>
          <w:lang w:val="ka-GE"/>
        </w:rPr>
      </w:pPr>
      <m:oMath>
        <m:r>
          <w:rPr>
            <w:rFonts w:ascii="Cambria Math" w:hAnsi="Cambria Math" w:cs="Times New Roman"/>
            <w:lang w:val="ka-GE"/>
          </w:rPr>
          <m:t>Q=m</m:t>
        </m:r>
        <m:sSub>
          <m:sSubPr>
            <m:ctrlPr>
              <w:rPr>
                <w:rFonts w:ascii="Cambria Math" w:hAnsi="Cambria Math" w:cs="Times New Roman"/>
                <w:i/>
                <w:lang w:val="ka-GE"/>
              </w:rPr>
            </m:ctrlPr>
          </m:sSubPr>
          <m:e>
            <m:r>
              <w:rPr>
                <w:rFonts w:ascii="Cambria Math" w:hAnsi="Cambria Math" w:cs="Times New Roman"/>
                <w:lang w:val="ka-GE"/>
              </w:rPr>
              <m:t>b</m:t>
            </m:r>
          </m:e>
          <m:sub>
            <m:r>
              <w:rPr>
                <w:rFonts w:ascii="Cambria Math" w:hAnsi="Cambria Math" w:cs="Times New Roman"/>
                <w:lang w:val="ka-GE"/>
              </w:rPr>
              <m:t>e</m:t>
            </m:r>
          </m:sub>
        </m:sSub>
        <m:rad>
          <m:radPr>
            <m:degHide m:val="1"/>
            <m:ctrlPr>
              <w:rPr>
                <w:rFonts w:ascii="Cambria Math" w:hAnsi="Cambria Math" w:cs="Times New Roman"/>
                <w:i/>
                <w:lang w:val="ka-GE"/>
              </w:rPr>
            </m:ctrlPr>
          </m:radPr>
          <m:deg/>
          <m:e>
            <m:r>
              <w:rPr>
                <w:rFonts w:ascii="Cambria Math" w:hAnsi="Cambria Math" w:cs="Times New Roman"/>
                <w:lang w:val="ka-GE"/>
              </w:rPr>
              <m:t>2g</m:t>
            </m:r>
          </m:e>
        </m:rad>
        <m:r>
          <w:rPr>
            <w:rFonts w:ascii="Cambria Math" w:hAnsi="Cambria Math" w:cs="Times New Roman"/>
            <w:lang w:val="ka-GE"/>
          </w:rPr>
          <m:t>×</m:t>
        </m:r>
        <m:sSubSup>
          <m:sSubSupPr>
            <m:ctrlPr>
              <w:rPr>
                <w:rFonts w:ascii="Cambria Math" w:hAnsi="Cambria Math" w:cs="Times New Roman"/>
                <w:i/>
                <w:lang w:val="ka-GE"/>
              </w:rPr>
            </m:ctrlPr>
          </m:sSubSupPr>
          <m:e>
            <m:r>
              <w:rPr>
                <w:rFonts w:ascii="Cambria Math" w:hAnsi="Cambria Math" w:cs="Times New Roman"/>
                <w:lang w:val="ka-GE"/>
              </w:rPr>
              <m:t>H</m:t>
            </m:r>
          </m:e>
          <m:sub>
            <m:r>
              <w:rPr>
                <w:rFonts w:ascii="Cambria Math" w:hAnsi="Cambria Math" w:cs="Times New Roman"/>
                <w:lang w:val="ka-GE"/>
              </w:rPr>
              <m:t>0</m:t>
            </m:r>
          </m:sub>
          <m:sup>
            <m:f>
              <m:fPr>
                <m:type m:val="skw"/>
                <m:ctrlPr>
                  <w:rPr>
                    <w:rFonts w:ascii="Cambria Math" w:hAnsi="Cambria Math" w:cs="Times New Roman"/>
                    <w:i/>
                    <w:lang w:val="ka-GE"/>
                  </w:rPr>
                </m:ctrlPr>
              </m:fPr>
              <m:num>
                <m:r>
                  <w:rPr>
                    <w:rFonts w:ascii="Cambria Math" w:hAnsi="Cambria Math" w:cs="Times New Roman"/>
                    <w:lang w:val="ka-GE"/>
                  </w:rPr>
                  <m:t>3</m:t>
                </m:r>
              </m:num>
              <m:den>
                <m:r>
                  <w:rPr>
                    <w:rFonts w:ascii="Cambria Math" w:hAnsi="Cambria Math" w:cs="Times New Roman"/>
                    <w:lang w:val="ka-GE"/>
                  </w:rPr>
                  <m:t>2</m:t>
                </m:r>
              </m:den>
            </m:f>
          </m:sup>
        </m:sSubSup>
        <m:r>
          <w:rPr>
            <w:rFonts w:ascii="Cambria Math" w:hAnsi="Cambria Math" w:cs="Times New Roman"/>
            <w:lang w:val="ka-GE"/>
          </w:rPr>
          <m:t>=0,35×16,4×</m:t>
        </m:r>
        <m:rad>
          <m:radPr>
            <m:degHide m:val="1"/>
            <m:ctrlPr>
              <w:rPr>
                <w:rFonts w:ascii="Cambria Math" w:hAnsi="Cambria Math" w:cs="Times New Roman"/>
                <w:i/>
                <w:lang w:val="ka-GE"/>
              </w:rPr>
            </m:ctrlPr>
          </m:radPr>
          <m:deg/>
          <m:e>
            <m:r>
              <w:rPr>
                <w:rFonts w:ascii="Cambria Math" w:hAnsi="Cambria Math" w:cs="Times New Roman"/>
                <w:lang w:val="ka-GE"/>
              </w:rPr>
              <m:t>19,62</m:t>
            </m:r>
          </m:e>
        </m:rad>
        <m:r>
          <w:rPr>
            <w:rFonts w:ascii="Cambria Math" w:hAnsi="Cambria Math" w:cs="Times New Roman"/>
            <w:lang w:val="ka-GE"/>
          </w:rPr>
          <m:t>×</m:t>
        </m:r>
        <m:sSup>
          <m:sSupPr>
            <m:ctrlPr>
              <w:rPr>
                <w:rFonts w:ascii="Cambria Math" w:hAnsi="Cambria Math" w:cs="Times New Roman"/>
                <w:i/>
                <w:lang w:val="ka-GE"/>
              </w:rPr>
            </m:ctrlPr>
          </m:sSupPr>
          <m:e>
            <m:r>
              <w:rPr>
                <w:rFonts w:ascii="Cambria Math" w:hAnsi="Cambria Math" w:cs="Times New Roman"/>
                <w:lang w:val="ka-GE"/>
              </w:rPr>
              <m:t>3,5</m:t>
            </m:r>
          </m:e>
          <m:sup>
            <m:f>
              <m:fPr>
                <m:type m:val="skw"/>
                <m:ctrlPr>
                  <w:rPr>
                    <w:rFonts w:ascii="Cambria Math" w:hAnsi="Cambria Math" w:cs="Times New Roman"/>
                    <w:i/>
                    <w:lang w:val="ka-GE"/>
                  </w:rPr>
                </m:ctrlPr>
              </m:fPr>
              <m:num>
                <m:r>
                  <w:rPr>
                    <w:rFonts w:ascii="Cambria Math" w:hAnsi="Cambria Math" w:cs="Times New Roman"/>
                    <w:lang w:val="ka-GE"/>
                  </w:rPr>
                  <m:t>3</m:t>
                </m:r>
              </m:num>
              <m:den>
                <m:r>
                  <w:rPr>
                    <w:rFonts w:ascii="Cambria Math" w:hAnsi="Cambria Math" w:cs="Times New Roman"/>
                    <w:lang w:val="ka-GE"/>
                  </w:rPr>
                  <m:t>2</m:t>
                </m:r>
              </m:den>
            </m:f>
          </m:sup>
        </m:sSup>
        <m:r>
          <w:rPr>
            <w:rFonts w:ascii="Cambria Math" w:hAnsi="Cambria Math" w:cs="Times New Roman"/>
            <w:lang w:val="ka-GE"/>
          </w:rPr>
          <m:t>=166,5</m:t>
        </m:r>
      </m:oMath>
      <w:r w:rsidR="00171108" w:rsidRPr="00866F93">
        <w:rPr>
          <w:rFonts w:ascii="Sylfaen" w:hAnsi="Sylfaen" w:cs="Times New Roman"/>
          <w:lang w:val="ka-GE"/>
        </w:rPr>
        <w:t>მ</w:t>
      </w:r>
      <w:r w:rsidR="00171108" w:rsidRPr="00866F93">
        <w:rPr>
          <w:rFonts w:ascii="Sylfaen" w:hAnsi="Sylfaen" w:cs="Times New Roman"/>
          <w:vertAlign w:val="superscript"/>
          <w:lang w:val="ka-GE"/>
        </w:rPr>
        <w:t>3</w:t>
      </w:r>
      <w:r w:rsidR="00171108" w:rsidRPr="00866F93">
        <w:rPr>
          <w:rFonts w:ascii="Sylfaen" w:hAnsi="Sylfaen" w:cs="Times New Roman"/>
          <w:lang w:val="ka-GE"/>
        </w:rPr>
        <w:t>/წმ</w:t>
      </w:r>
      <w:r w:rsidRPr="00866F93">
        <w:rPr>
          <w:rFonts w:ascii="Sylfaen" w:hAnsi="Sylfaen" w:cs="Times New Roman"/>
          <w:lang w:val="ka-GE"/>
        </w:rPr>
        <w:t>.</w:t>
      </w:r>
      <w:r w:rsidRPr="00866F93">
        <w:rPr>
          <w:rFonts w:ascii="Sylfaen" w:hAnsi="Sylfaen" w:cs="Times New Roman"/>
          <w:lang w:val="ka-GE"/>
        </w:rPr>
        <w:sym w:font="Symbol" w:char="F0BB"/>
      </w:r>
      <w:r w:rsidRPr="00866F93">
        <w:rPr>
          <w:rFonts w:ascii="Sylfaen" w:hAnsi="Sylfaen" w:cs="Times New Roman"/>
          <w:lang w:val="ka-GE"/>
        </w:rPr>
        <w:t xml:space="preserve">170 </w:t>
      </w:r>
      <w:r w:rsidR="00171108" w:rsidRPr="00866F93">
        <w:rPr>
          <w:rFonts w:ascii="Sylfaen" w:hAnsi="Sylfaen" w:cs="Times New Roman"/>
          <w:lang w:val="ka-GE"/>
        </w:rPr>
        <w:t>/წმ</w:t>
      </w:r>
      <w:r w:rsidRPr="00866F93">
        <w:rPr>
          <w:rFonts w:ascii="Sylfaen" w:hAnsi="Sylfaen" w:cs="Times New Roman"/>
          <w:lang w:val="ka-GE"/>
        </w:rPr>
        <w:t>.</w:t>
      </w:r>
    </w:p>
    <w:p w:rsidR="00171108" w:rsidRPr="00866F93" w:rsidRDefault="00171108" w:rsidP="00171108">
      <w:pPr>
        <w:spacing w:before="120" w:after="120"/>
        <w:jc w:val="both"/>
        <w:rPr>
          <w:rFonts w:ascii="Sylfaen" w:hAnsi="Sylfaen" w:cs="Times New Roman"/>
          <w:lang w:val="ka-GE"/>
        </w:rPr>
      </w:pPr>
      <w:r w:rsidRPr="00866F93">
        <w:rPr>
          <w:rFonts w:ascii="Sylfaen" w:hAnsi="Sylfaen" w:cs="Times New Roman"/>
          <w:lang w:val="ka-GE"/>
        </w:rPr>
        <w:t>გადავამოწმოთ, გვაქვს თუ არა ამ შემთხვევაში შეუტბორავი გადადინება</w:t>
      </w:r>
    </w:p>
    <w:p w:rsidR="0058762B" w:rsidRPr="00866F93" w:rsidRDefault="0058762B" w:rsidP="00A4643A">
      <w:pPr>
        <w:pStyle w:val="ListParagraph"/>
        <w:spacing w:after="0"/>
        <w:ind w:left="0" w:firstLine="720"/>
        <w:jc w:val="center"/>
        <w:rPr>
          <w:rFonts w:ascii="Sylfaen" w:hAnsi="Sylfaen" w:cs="Times New Roman"/>
          <w:lang w:val="ka-GE"/>
        </w:rPr>
      </w:pPr>
      <w:r w:rsidRPr="00866F93">
        <w:rPr>
          <w:rFonts w:ascii="Sylfaen" w:hAnsi="Sylfaen" w:cs="Times New Roman"/>
          <w:lang w:val="ka-GE"/>
        </w:rPr>
        <w:t>h</w:t>
      </w:r>
      <w:r w:rsidRPr="00866F93">
        <w:rPr>
          <w:rFonts w:ascii="Sylfaen" w:hAnsi="Sylfaen" w:cs="Times New Roman"/>
          <w:vertAlign w:val="subscript"/>
          <w:lang w:val="ka-GE"/>
        </w:rPr>
        <w:t>kr</w:t>
      </w:r>
      <w:r w:rsidRPr="00866F93">
        <w:rPr>
          <w:rFonts w:ascii="Sylfaen" w:hAnsi="Sylfaen" w:cs="Times New Roman"/>
          <w:lang w:val="ka-GE"/>
        </w:rPr>
        <w:t>= k×H</w:t>
      </w:r>
      <w:r w:rsidRPr="00866F93">
        <w:rPr>
          <w:rFonts w:ascii="Sylfaen" w:hAnsi="Sylfaen" w:cs="Times New Roman"/>
          <w:vertAlign w:val="subscript"/>
          <w:lang w:val="ka-GE"/>
        </w:rPr>
        <w:t>0</w:t>
      </w:r>
      <w:r w:rsidRPr="00866F93">
        <w:rPr>
          <w:rFonts w:ascii="Sylfaen" w:hAnsi="Sylfaen" w:cs="Times New Roman"/>
          <w:lang w:val="ka-GE"/>
        </w:rPr>
        <w:t>=0,76×3,5=2,66</w:t>
      </w:r>
    </w:p>
    <w:p w:rsidR="00171108" w:rsidRPr="00866F93" w:rsidRDefault="0058762B" w:rsidP="00A4643A">
      <w:pPr>
        <w:pStyle w:val="ListParagraph"/>
        <w:spacing w:after="0"/>
        <w:ind w:left="0" w:firstLine="720"/>
        <w:jc w:val="center"/>
        <w:rPr>
          <w:rFonts w:ascii="Sylfaen" w:hAnsi="Sylfaen" w:cs="Times New Roman"/>
          <w:lang w:val="ka-GE"/>
        </w:rPr>
      </w:pPr>
      <m:oMath>
        <m:r>
          <w:rPr>
            <w:rFonts w:ascii="Cambria Math" w:hAnsi="Cambria Math" w:cs="Times New Roman"/>
            <w:lang w:val="ka-GE"/>
          </w:rPr>
          <m:t>P+</m:t>
        </m:r>
        <m:sSub>
          <m:sSubPr>
            <m:ctrlPr>
              <w:rPr>
                <w:rFonts w:ascii="Cambria Math" w:hAnsi="Cambria Math" w:cs="Times New Roman"/>
                <w:i/>
                <w:lang w:val="ka-GE"/>
              </w:rPr>
            </m:ctrlPr>
          </m:sSubPr>
          <m:e>
            <m:r>
              <w:rPr>
                <w:rFonts w:ascii="Cambria Math" w:hAnsi="Cambria Math" w:cs="Times New Roman"/>
                <w:lang w:val="ka-GE"/>
              </w:rPr>
              <m:t>h</m:t>
            </m:r>
          </m:e>
          <m:sub>
            <m:r>
              <w:rPr>
                <w:rFonts w:ascii="Cambria Math" w:hAnsi="Cambria Math" w:cs="Times New Roman"/>
                <w:lang w:val="ka-GE"/>
              </w:rPr>
              <m:t>kr</m:t>
            </m:r>
          </m:sub>
        </m:sSub>
        <m:r>
          <w:rPr>
            <w:rFonts w:ascii="Cambria Math" w:hAnsi="Cambria Math" w:cs="Times New Roman"/>
            <w:lang w:val="ka-GE"/>
          </w:rPr>
          <m:t>=1,1+2,66=3,76≥</m:t>
        </m:r>
        <m:sSub>
          <m:sSubPr>
            <m:ctrlPr>
              <w:rPr>
                <w:rFonts w:ascii="Cambria Math" w:hAnsi="Cambria Math" w:cs="Times New Roman"/>
                <w:i/>
                <w:lang w:val="ka-GE"/>
              </w:rPr>
            </m:ctrlPr>
          </m:sSubPr>
          <m:e>
            <m:r>
              <w:rPr>
                <w:rFonts w:ascii="Cambria Math" w:hAnsi="Cambria Math" w:cs="Times New Roman"/>
                <w:lang w:val="ka-GE"/>
              </w:rPr>
              <m:t>h</m:t>
            </m:r>
          </m:e>
          <m:sub>
            <m:r>
              <w:rPr>
                <w:rFonts w:ascii="Cambria Math" w:hAnsi="Cambria Math" w:cs="Times New Roman"/>
                <w:lang w:val="ka-GE"/>
              </w:rPr>
              <m:t>b</m:t>
            </m:r>
          </m:sub>
        </m:sSub>
        <m:r>
          <w:rPr>
            <w:rFonts w:ascii="Cambria Math" w:hAnsi="Cambria Math" w:cs="Times New Roman"/>
            <w:lang w:val="ka-GE"/>
          </w:rPr>
          <m:t xml:space="preserve">=2,3 </m:t>
        </m:r>
      </m:oMath>
      <w:r w:rsidR="00171108" w:rsidRPr="00866F93">
        <w:rPr>
          <w:rFonts w:ascii="Sylfaen" w:hAnsi="Sylfaen" w:cs="Times New Roman"/>
          <w:lang w:val="ka-GE"/>
        </w:rPr>
        <w:t xml:space="preserve"> მ.</w:t>
      </w:r>
    </w:p>
    <w:p w:rsidR="00171108" w:rsidRPr="00866F93" w:rsidRDefault="00171108" w:rsidP="00171108">
      <w:pPr>
        <w:pStyle w:val="ListParagraph"/>
        <w:spacing w:before="120" w:after="120"/>
        <w:ind w:left="0"/>
        <w:jc w:val="both"/>
        <w:rPr>
          <w:rFonts w:ascii="Sylfaen" w:hAnsi="Sylfaen" w:cs="Times New Roman"/>
          <w:lang w:val="ka-GE"/>
        </w:rPr>
      </w:pPr>
      <w:r w:rsidRPr="00866F93">
        <w:rPr>
          <w:rFonts w:ascii="Sylfaen" w:hAnsi="Sylfaen" w:cs="Times New Roman"/>
          <w:lang w:val="ka-GE"/>
        </w:rPr>
        <w:t>შესაბამისად გვაქვს შეუტბორავი გადადინება და ზემოდ მოყვანილი გაანგარიშებებისთვის, მითითებული ფორმულების გამოყენება მისაღებია. ამგვარად შეგვიძლია დავასკვნათ, რომ მაქსიმალური სანგარიშო წყლის ხარჯის გატარებისას, წყლის დონე ზეედა ბიეფში შეადგენს 1616,0 მ.-ს.</w:t>
      </w:r>
    </w:p>
    <w:p w:rsidR="00171108" w:rsidRPr="00866F93" w:rsidRDefault="00171108" w:rsidP="00171108">
      <w:pPr>
        <w:pStyle w:val="ListParagraph"/>
        <w:spacing w:before="120" w:after="120"/>
        <w:ind w:left="0"/>
        <w:jc w:val="both"/>
        <w:rPr>
          <w:rFonts w:ascii="Sylfaen" w:hAnsi="Sylfaen" w:cs="Times New Roman"/>
          <w:sz w:val="6"/>
          <w:szCs w:val="6"/>
          <w:lang w:val="ka-GE"/>
        </w:rPr>
      </w:pPr>
    </w:p>
    <w:p w:rsidR="00171108" w:rsidRPr="00866F93" w:rsidRDefault="00171108" w:rsidP="00171108">
      <w:pPr>
        <w:pStyle w:val="ListParagraph"/>
        <w:spacing w:before="120" w:after="120"/>
        <w:ind w:left="0"/>
        <w:jc w:val="both"/>
        <w:rPr>
          <w:rFonts w:ascii="Sylfaen" w:hAnsi="Sylfaen" w:cs="Times New Roman"/>
          <w:lang w:val="ka-GE"/>
        </w:rPr>
      </w:pPr>
      <w:r w:rsidRPr="00866F93">
        <w:rPr>
          <w:rFonts w:ascii="Sylfaen" w:hAnsi="Sylfaen" w:cs="Times New Roman"/>
          <w:lang w:val="ka-GE"/>
        </w:rPr>
        <w:t xml:space="preserve">არსებული ნორმების მიხედვით, სათავე ნაგებობით, გარდა საანგარიშო ხარჯისა, უნდა მოხერხდეს ე.წ. სამოწმებელი ხარჯის გატარებაც, რომელიც საანგარიშო შემთხვევისათვის ტოლია </w:t>
      </w:r>
      <w:r w:rsidR="00447D17" w:rsidRPr="00866F93">
        <w:rPr>
          <w:rFonts w:ascii="Sylfaen" w:hAnsi="Sylfaen" w:cs="Times New Roman"/>
          <w:lang w:val="ka-GE"/>
        </w:rPr>
        <w:t>Q</w:t>
      </w:r>
      <w:r w:rsidR="00447D17" w:rsidRPr="00866F93">
        <w:rPr>
          <w:rFonts w:ascii="Sylfaen" w:hAnsi="Sylfaen" w:cs="Times New Roman"/>
          <w:vertAlign w:val="subscript"/>
          <w:lang w:val="ka-GE"/>
        </w:rPr>
        <w:t>0,5%</w:t>
      </w:r>
      <w:r w:rsidR="00447D17" w:rsidRPr="00866F93">
        <w:rPr>
          <w:rFonts w:ascii="Sylfaen" w:hAnsi="Sylfaen" w:cs="Times New Roman"/>
          <w:lang w:val="ka-GE"/>
        </w:rPr>
        <w:t xml:space="preserve">= 200 </w:t>
      </w:r>
      <w:r w:rsidRPr="00866F93">
        <w:rPr>
          <w:rFonts w:ascii="Sylfaen" w:hAnsi="Sylfaen" w:cs="Times New Roman"/>
          <w:lang w:val="ka-GE"/>
        </w:rPr>
        <w:t>მ</w:t>
      </w:r>
      <w:r w:rsidRPr="00866F93">
        <w:rPr>
          <w:rFonts w:ascii="Sylfaen" w:hAnsi="Sylfaen" w:cs="Times New Roman"/>
          <w:vertAlign w:val="superscript"/>
          <w:lang w:val="ka-GE"/>
        </w:rPr>
        <w:t>3</w:t>
      </w:r>
      <w:r w:rsidRPr="00866F93">
        <w:rPr>
          <w:rFonts w:ascii="Sylfaen" w:hAnsi="Sylfaen" w:cs="Times New Roman"/>
          <w:lang w:val="ka-GE"/>
        </w:rPr>
        <w:t xml:space="preserve">/წმ. ასევე გასათვალისწინებელია ის გარემოებაც, რომ რადგან გვაქვს </w:t>
      </w:r>
      <w:r w:rsidRPr="00866F93">
        <w:rPr>
          <w:rFonts w:ascii="Sylfaen" w:hAnsi="Sylfaen" w:cs="Times New Roman"/>
          <w:lang w:val="ka-GE"/>
        </w:rPr>
        <w:lastRenderedPageBreak/>
        <w:t xml:space="preserve">დასაშლელი ტიპის კაშხალი, რომლის წყალგამტარ ხვრეტებში დამონტაჟებულია ფარები და შესაბამისად არსებობს იმის ალბათობა, რომ ფარის ამწე მექანიზმების მწყობრიდან გამოსვლის გამო, შეიძლება ვერ მოხერხდეს, მდინარეში მაქსიმალური ხარჯის წამოსვლისას სამივე ფარის დროულად გახსნა. შესაბამისად, მიზანშეწონილია, და ამას ითხოვს კიდევაც მოქმედი ევროპული ნორმები, რომ საანგარიშო </w:t>
      </w:r>
      <w:r w:rsidR="00DA6452" w:rsidRPr="00866F93">
        <w:rPr>
          <w:rFonts w:ascii="Sylfaen" w:hAnsi="Sylfaen" w:cs="Times New Roman"/>
          <w:lang w:val="ka-GE"/>
        </w:rPr>
        <w:t>Q</w:t>
      </w:r>
      <w:r w:rsidR="00DA6452" w:rsidRPr="00866F93">
        <w:rPr>
          <w:rFonts w:ascii="Sylfaen" w:hAnsi="Sylfaen" w:cs="Times New Roman"/>
          <w:vertAlign w:val="subscript"/>
          <w:lang w:val="ka-GE"/>
        </w:rPr>
        <w:t>1%</w:t>
      </w:r>
      <w:r w:rsidR="00DA6452" w:rsidRPr="00866F93">
        <w:rPr>
          <w:rFonts w:ascii="Sylfaen" w:hAnsi="Sylfaen" w:cs="Times New Roman"/>
          <w:lang w:val="ka-GE"/>
        </w:rPr>
        <w:t xml:space="preserve">= 170 </w:t>
      </w:r>
      <w:r w:rsidRPr="00866F93">
        <w:rPr>
          <w:rFonts w:ascii="Sylfaen" w:hAnsi="Sylfaen" w:cs="Times New Roman"/>
          <w:lang w:val="ka-GE"/>
        </w:rPr>
        <w:t>მ</w:t>
      </w:r>
      <w:r w:rsidRPr="00866F93">
        <w:rPr>
          <w:rFonts w:ascii="Sylfaen" w:hAnsi="Sylfaen" w:cs="Times New Roman"/>
          <w:vertAlign w:val="superscript"/>
          <w:lang w:val="ka-GE"/>
        </w:rPr>
        <w:t>3</w:t>
      </w:r>
      <w:r w:rsidRPr="00866F93">
        <w:rPr>
          <w:rFonts w:ascii="Sylfaen" w:hAnsi="Sylfaen" w:cs="Times New Roman"/>
          <w:lang w:val="ka-GE"/>
        </w:rPr>
        <w:t xml:space="preserve">/წმ. წყლის გატარება შესაძლებელი იყოს მხოლოდ ორი ფარის ბოლომდე გაღებით, მესამე ფარის ჩაკეტილი მდგომარეობისას. ზემოდ მოყვანილის ანალოგიური გაანგარიშებებით განისაზღვრა, რომ მხოლოდ ორი ფარის გაღებისას, </w:t>
      </w:r>
      <w:r w:rsidR="00F96E57" w:rsidRPr="00866F93">
        <w:rPr>
          <w:rFonts w:ascii="Sylfaen" w:hAnsi="Sylfaen" w:cs="Times New Roman"/>
          <w:lang w:val="ka-GE"/>
        </w:rPr>
        <w:t>Q</w:t>
      </w:r>
      <w:r w:rsidR="00F96E57" w:rsidRPr="00866F93">
        <w:rPr>
          <w:rFonts w:ascii="Sylfaen" w:hAnsi="Sylfaen" w:cs="Times New Roman"/>
          <w:vertAlign w:val="subscript"/>
          <w:lang w:val="ka-GE"/>
        </w:rPr>
        <w:t>1%</w:t>
      </w:r>
      <w:r w:rsidR="00F96E57" w:rsidRPr="00866F93">
        <w:rPr>
          <w:rFonts w:ascii="Sylfaen" w:hAnsi="Sylfaen" w:cs="Times New Roman"/>
          <w:lang w:val="ka-GE"/>
        </w:rPr>
        <w:t xml:space="preserve">= 170 </w:t>
      </w:r>
      <w:r w:rsidRPr="00866F93">
        <w:rPr>
          <w:rFonts w:ascii="Sylfaen" w:hAnsi="Sylfaen" w:cs="Times New Roman"/>
          <w:lang w:val="ka-GE"/>
        </w:rPr>
        <w:t>მ</w:t>
      </w:r>
      <w:r w:rsidRPr="00866F93">
        <w:rPr>
          <w:rFonts w:ascii="Sylfaen" w:hAnsi="Sylfaen" w:cs="Times New Roman"/>
          <w:vertAlign w:val="superscript"/>
          <w:lang w:val="ka-GE"/>
        </w:rPr>
        <w:t>3</w:t>
      </w:r>
      <w:r w:rsidRPr="00866F93">
        <w:rPr>
          <w:rFonts w:ascii="Sylfaen" w:hAnsi="Sylfaen" w:cs="Times New Roman"/>
          <w:lang w:val="ka-GE"/>
        </w:rPr>
        <w:t>/წმ. წყლის ხარჯის გატარებისათვის, წყლის დონემ ზედა ბიეფში უნდა მიაღწიოს 617,2 მ.-ს. აღნიშნული დასტურდება შემდეგი, ზემოდ მოყვანილის ანალოგიური გაანგარიშებებით:</w:t>
      </w:r>
    </w:p>
    <w:p w:rsidR="00171108" w:rsidRPr="00866F93" w:rsidRDefault="00171108" w:rsidP="00A4643A">
      <w:pPr>
        <w:pStyle w:val="ListParagraph"/>
        <w:spacing w:after="0"/>
        <w:ind w:left="0" w:firstLine="720"/>
        <w:jc w:val="both"/>
        <w:rPr>
          <w:rFonts w:ascii="Sylfaen" w:hAnsi="Sylfaen" w:cs="Times New Roman"/>
          <w:lang w:val="ka-GE"/>
        </w:rPr>
      </w:pPr>
      <w:r w:rsidRPr="00866F93">
        <w:rPr>
          <w:rFonts w:ascii="Sylfaen" w:hAnsi="Sylfaen" w:cs="Times New Roman"/>
          <w:lang w:val="ka-GE"/>
        </w:rPr>
        <w:t>წყლის დონე ზედა ბიეფში მივიღეთ 1617,2 მ.-ის ტოლი</w:t>
      </w:r>
    </w:p>
    <w:p w:rsidR="00171108" w:rsidRPr="00866F93" w:rsidRDefault="00171108" w:rsidP="00A4643A">
      <w:pPr>
        <w:pStyle w:val="ListParagraph"/>
        <w:spacing w:after="0"/>
        <w:ind w:left="0" w:firstLine="720"/>
        <w:jc w:val="both"/>
        <w:rPr>
          <w:rFonts w:ascii="Sylfaen" w:hAnsi="Sylfaen" w:cs="Times New Roman"/>
          <w:lang w:val="ka-GE"/>
        </w:rPr>
      </w:pPr>
      <w:r w:rsidRPr="00866F93">
        <w:rPr>
          <w:rFonts w:ascii="Sylfaen" w:hAnsi="Sylfaen" w:cs="Times New Roman"/>
          <w:lang w:val="ka-GE"/>
        </w:rPr>
        <w:t xml:space="preserve">დაწნევა წყალსაშვის ქიმზე შეადგენს 1617,2-1612,7=4,5 მ. </w:t>
      </w:r>
    </w:p>
    <w:p w:rsidR="0058762B" w:rsidRPr="00866F93" w:rsidRDefault="00171108" w:rsidP="00A4643A">
      <w:pPr>
        <w:pStyle w:val="ListParagraph"/>
        <w:spacing w:after="0"/>
        <w:ind w:left="0" w:firstLine="720"/>
        <w:jc w:val="both"/>
        <w:rPr>
          <w:rFonts w:ascii="Sylfaen" w:hAnsi="Sylfaen" w:cs="Times New Roman"/>
          <w:lang w:val="ka-GE"/>
        </w:rPr>
      </w:pPr>
      <w:r w:rsidRPr="00866F93">
        <w:rPr>
          <w:rFonts w:ascii="Sylfaen" w:hAnsi="Sylfaen" w:cs="Times New Roman"/>
          <w:lang w:val="ka-GE"/>
        </w:rPr>
        <w:t>ნაკადის შეკუმშვის კოეფიციენტი ტოლია:</w:t>
      </w:r>
    </w:p>
    <w:p w:rsidR="00171108" w:rsidRPr="00866F93" w:rsidRDefault="0058762B" w:rsidP="00A4643A">
      <w:pPr>
        <w:spacing w:after="0" w:line="276" w:lineRule="auto"/>
        <w:ind w:right="-185" w:firstLine="720"/>
        <w:jc w:val="center"/>
        <w:rPr>
          <w:rFonts w:ascii="Sylfaen" w:hAnsi="Sylfaen" w:cs="Times New Roman"/>
          <w:lang w:val="ka-GE"/>
        </w:rPr>
      </w:pPr>
      <m:oMath>
        <m:r>
          <w:rPr>
            <w:rFonts w:ascii="Cambria Math" w:hAnsi="Cambria Math" w:cs="Times New Roman"/>
            <w:lang w:val="ka-GE"/>
          </w:rPr>
          <m:t>e=1-0,1 ×n×ξ×</m:t>
        </m:r>
        <m:f>
          <m:fPr>
            <m:ctrlPr>
              <w:rPr>
                <w:rFonts w:ascii="Cambria Math" w:hAnsi="Cambria Math" w:cs="Times New Roman"/>
                <w:i/>
                <w:lang w:val="ka-GE" w:eastAsia="ru-RU"/>
              </w:rPr>
            </m:ctrlPr>
          </m:fPr>
          <m:num>
            <m:r>
              <w:rPr>
                <w:rFonts w:ascii="Cambria Math" w:hAnsi="Cambria Math" w:cs="Times New Roman"/>
                <w:lang w:val="ka-GE"/>
              </w:rPr>
              <m:t>H</m:t>
            </m:r>
          </m:num>
          <m:den>
            <m:r>
              <w:rPr>
                <w:rFonts w:ascii="Cambria Math" w:hAnsi="Cambria Math" w:cs="Times New Roman"/>
                <w:lang w:val="ka-GE"/>
              </w:rPr>
              <m:t>b</m:t>
            </m:r>
          </m:den>
        </m:f>
      </m:oMath>
      <w:r w:rsidR="00171108" w:rsidRPr="00866F93">
        <w:rPr>
          <w:rFonts w:ascii="Sylfaen" w:hAnsi="Sylfaen" w:cs="Times New Roman"/>
          <w:lang w:val="ka-GE"/>
        </w:rPr>
        <w:t xml:space="preserve">= </w:t>
      </w:r>
      <m:oMath>
        <m:r>
          <w:rPr>
            <w:rFonts w:ascii="Cambria Math" w:hAnsi="Cambria Math" w:cs="Times New Roman"/>
            <w:lang w:val="ka-GE"/>
          </w:rPr>
          <m:t>1-0,1×4×0,7×</m:t>
        </m:r>
        <m:f>
          <m:fPr>
            <m:ctrlPr>
              <w:rPr>
                <w:rFonts w:ascii="Cambria Math" w:hAnsi="Cambria Math" w:cs="Times New Roman"/>
                <w:i/>
                <w:lang w:val="ka-GE" w:eastAsia="ru-RU"/>
              </w:rPr>
            </m:ctrlPr>
          </m:fPr>
          <m:num>
            <m:r>
              <w:rPr>
                <w:rFonts w:ascii="Cambria Math" w:hAnsi="Cambria Math" w:cs="Times New Roman"/>
                <w:lang w:val="ka-GE"/>
              </w:rPr>
              <m:t>4,50</m:t>
            </m:r>
          </m:num>
          <m:den>
            <m:r>
              <w:rPr>
                <w:rFonts w:ascii="Cambria Math" w:hAnsi="Cambria Math" w:cs="Times New Roman"/>
                <w:lang w:val="ka-GE"/>
              </w:rPr>
              <m:t>12</m:t>
            </m:r>
          </m:den>
        </m:f>
        <m:r>
          <w:rPr>
            <w:rFonts w:ascii="Cambria Math" w:hAnsi="Cambria Math" w:cs="Times New Roman"/>
            <w:lang w:val="ka-GE"/>
          </w:rPr>
          <m:t>=0,90</m:t>
        </m:r>
      </m:oMath>
    </w:p>
    <w:p w:rsidR="00171108" w:rsidRPr="00866F93" w:rsidRDefault="00171108" w:rsidP="00A4643A">
      <w:pPr>
        <w:pStyle w:val="ListParagraph"/>
        <w:spacing w:after="0"/>
        <w:ind w:left="0" w:firstLine="720"/>
        <w:jc w:val="both"/>
        <w:rPr>
          <w:rFonts w:ascii="Sylfaen" w:hAnsi="Sylfaen" w:cs="Times New Roman"/>
          <w:lang w:val="ka-GE"/>
        </w:rPr>
      </w:pPr>
      <w:r w:rsidRPr="00866F93">
        <w:rPr>
          <w:rFonts w:ascii="Sylfaen" w:hAnsi="Sylfaen" w:cs="Times New Roman"/>
          <w:lang w:val="ka-GE"/>
        </w:rPr>
        <w:t xml:space="preserve">წყალგამტარი ხვრეტების შეკუმშული სიგანე ტოლია </w:t>
      </w:r>
      <w:r w:rsidR="00F96E57" w:rsidRPr="00866F93">
        <w:rPr>
          <w:rFonts w:ascii="Sylfaen" w:hAnsi="Sylfaen" w:cs="Times New Roman"/>
          <w:lang w:val="ka-GE"/>
        </w:rPr>
        <w:t xml:space="preserve">2×6×0,90=10,8 </w:t>
      </w:r>
      <w:r w:rsidRPr="00866F93">
        <w:rPr>
          <w:rFonts w:ascii="Sylfaen" w:hAnsi="Sylfaen" w:cs="Times New Roman"/>
          <w:lang w:val="ka-GE"/>
        </w:rPr>
        <w:t xml:space="preserve"> მ.</w:t>
      </w:r>
    </w:p>
    <w:p w:rsidR="0058762B" w:rsidRPr="00866F93" w:rsidRDefault="00171108" w:rsidP="00A4643A">
      <w:pPr>
        <w:pStyle w:val="ListParagraph"/>
        <w:spacing w:after="0"/>
        <w:ind w:left="0" w:firstLine="720"/>
        <w:jc w:val="both"/>
        <w:rPr>
          <w:rFonts w:ascii="Sylfaen" w:hAnsi="Sylfaen" w:cs="Times New Roman"/>
          <w:lang w:val="ka-GE"/>
        </w:rPr>
      </w:pPr>
      <w:r w:rsidRPr="00866F93">
        <w:rPr>
          <w:rFonts w:ascii="Sylfaen" w:hAnsi="Sylfaen" w:cs="Times New Roman"/>
          <w:lang w:val="ka-GE"/>
        </w:rPr>
        <w:t>ხარჯის კოეფიციენტი ტოლია</w:t>
      </w:r>
      <w:r w:rsidR="00F96E57" w:rsidRPr="00866F93">
        <w:rPr>
          <w:rFonts w:ascii="Sylfaen" w:hAnsi="Sylfaen" w:cs="Times New Roman"/>
          <w:lang w:val="ka-GE"/>
        </w:rPr>
        <w:t xml:space="preserve"> </w:t>
      </w:r>
      <w:r w:rsidR="0058762B" w:rsidRPr="00866F93">
        <w:rPr>
          <w:rFonts w:ascii="Sylfaen" w:hAnsi="Sylfaen" w:cs="Times New Roman"/>
          <w:lang w:val="ka-GE"/>
        </w:rPr>
        <w:t xml:space="preserve"> m=0,35</w:t>
      </w:r>
    </w:p>
    <w:p w:rsidR="0058762B" w:rsidRPr="00866F93" w:rsidRDefault="0058762B" w:rsidP="00A4643A">
      <w:pPr>
        <w:pStyle w:val="ListParagraph"/>
        <w:spacing w:after="0"/>
        <w:ind w:left="0" w:firstLine="720"/>
        <w:jc w:val="both"/>
        <w:rPr>
          <w:rFonts w:ascii="Sylfaen" w:hAnsi="Sylfaen" w:cs="Times New Roman"/>
          <w:lang w:val="ka-GE"/>
        </w:rPr>
      </w:pPr>
    </w:p>
    <w:p w:rsidR="0058762B" w:rsidRPr="00866F93" w:rsidRDefault="00171108" w:rsidP="00A4643A">
      <w:pPr>
        <w:pStyle w:val="ListParagraph"/>
        <w:spacing w:after="0"/>
        <w:ind w:left="0" w:firstLine="720"/>
        <w:jc w:val="center"/>
        <w:rPr>
          <w:rFonts w:ascii="Sylfaen" w:hAnsi="Sylfaen" w:cs="Times New Roman"/>
          <w:lang w:val="ka-GE"/>
        </w:rPr>
      </w:pPr>
      <m:oMathPara>
        <m:oMath>
          <m:sSub>
            <m:sSubPr>
              <m:ctrlPr>
                <w:rPr>
                  <w:rFonts w:ascii="Cambria Math" w:hAnsi="Cambria Math" w:cs="Times New Roman"/>
                  <w:i/>
                  <w:lang w:val="ka-GE"/>
                </w:rPr>
              </m:ctrlPr>
            </m:sSubPr>
            <m:e>
              <m:r>
                <w:rPr>
                  <w:rFonts w:ascii="Cambria Math" w:hAnsi="Cambria Math" w:cs="Times New Roman"/>
                  <w:lang w:val="ka-GE"/>
                </w:rPr>
                <m:t>H</m:t>
              </m:r>
            </m:e>
            <m:sub>
              <m:r>
                <w:rPr>
                  <w:rFonts w:ascii="Cambria Math" w:hAnsi="Cambria Math" w:cs="Times New Roman"/>
                  <w:lang w:val="ka-GE"/>
                </w:rPr>
                <m:t>0</m:t>
              </m:r>
            </m:sub>
          </m:sSub>
          <m:r>
            <w:rPr>
              <w:rFonts w:ascii="Cambria Math" w:hAnsi="Cambria Math" w:cs="Times New Roman"/>
              <w:lang w:val="ka-GE"/>
            </w:rPr>
            <m:t>=H+</m:t>
          </m:r>
          <m:f>
            <m:fPr>
              <m:ctrlPr>
                <w:rPr>
                  <w:rFonts w:ascii="Cambria Math" w:hAnsi="Cambria Math" w:cs="Times New Roman"/>
                  <w:i/>
                  <w:lang w:val="ka-GE"/>
                </w:rPr>
              </m:ctrlPr>
            </m:fPr>
            <m:num>
              <m:sSubSup>
                <m:sSubSupPr>
                  <m:ctrlPr>
                    <w:rPr>
                      <w:rFonts w:ascii="Cambria Math" w:hAnsi="Cambria Math" w:cs="Times New Roman"/>
                      <w:i/>
                      <w:lang w:val="ka-GE"/>
                    </w:rPr>
                  </m:ctrlPr>
                </m:sSubSupPr>
                <m:e>
                  <m:r>
                    <w:rPr>
                      <w:rFonts w:ascii="Cambria Math" w:hAnsi="Cambria Math" w:cs="Times New Roman"/>
                      <w:lang w:val="ka-GE"/>
                    </w:rPr>
                    <m:t>v</m:t>
                  </m:r>
                </m:e>
                <m:sub>
                  <m:r>
                    <w:rPr>
                      <w:rFonts w:ascii="Cambria Math" w:hAnsi="Cambria Math" w:cs="Times New Roman"/>
                      <w:lang w:val="ka-GE"/>
                    </w:rPr>
                    <m:t>0</m:t>
                  </m:r>
                </m:sub>
                <m:sup>
                  <m:r>
                    <w:rPr>
                      <w:rFonts w:ascii="Cambria Math" w:hAnsi="Cambria Math" w:cs="Times New Roman"/>
                      <w:lang w:val="ka-GE"/>
                    </w:rPr>
                    <m:t>2</m:t>
                  </m:r>
                </m:sup>
              </m:sSubSup>
            </m:num>
            <m:den>
              <m:r>
                <w:rPr>
                  <w:rFonts w:ascii="Cambria Math" w:hAnsi="Cambria Math" w:cs="Times New Roman"/>
                  <w:lang w:val="ka-GE"/>
                </w:rPr>
                <m:t>2g</m:t>
              </m:r>
            </m:den>
          </m:f>
          <m:r>
            <w:rPr>
              <w:rFonts w:ascii="Cambria Math" w:hAnsi="Cambria Math" w:cs="Times New Roman"/>
              <w:lang w:val="ka-GE"/>
            </w:rPr>
            <m:t>=4,50+</m:t>
          </m:r>
          <m:f>
            <m:fPr>
              <m:ctrlPr>
                <w:rPr>
                  <w:rFonts w:ascii="Cambria Math" w:hAnsi="Cambria Math" w:cs="Times New Roman"/>
                  <w:i/>
                  <w:lang w:val="ka-GE"/>
                </w:rPr>
              </m:ctrlPr>
            </m:fPr>
            <m:num>
              <m:sSup>
                <m:sSupPr>
                  <m:ctrlPr>
                    <w:rPr>
                      <w:rFonts w:ascii="Cambria Math" w:hAnsi="Cambria Math" w:cs="Times New Roman"/>
                      <w:i/>
                      <w:lang w:val="ka-GE"/>
                    </w:rPr>
                  </m:ctrlPr>
                </m:sSupPr>
                <m:e>
                  <m:r>
                    <w:rPr>
                      <w:rFonts w:ascii="Cambria Math" w:hAnsi="Cambria Math" w:cs="Times New Roman"/>
                      <w:lang w:val="ka-GE"/>
                    </w:rPr>
                    <m:t>2</m:t>
                  </m:r>
                </m:e>
                <m:sup>
                  <m:r>
                    <w:rPr>
                      <w:rFonts w:ascii="Cambria Math" w:hAnsi="Cambria Math" w:cs="Times New Roman"/>
                      <w:lang w:val="ka-GE"/>
                    </w:rPr>
                    <m:t>2</m:t>
                  </m:r>
                </m:sup>
              </m:sSup>
            </m:num>
            <m:den>
              <m:r>
                <w:rPr>
                  <w:rFonts w:ascii="Cambria Math" w:hAnsi="Cambria Math" w:cs="Times New Roman"/>
                  <w:lang w:val="ka-GE"/>
                </w:rPr>
                <m:t>19,62</m:t>
              </m:r>
            </m:den>
          </m:f>
          <m:r>
            <w:rPr>
              <w:rFonts w:ascii="Cambria Math" w:hAnsi="Cambria Math" w:cs="Times New Roman"/>
              <w:lang w:val="ka-GE"/>
            </w:rPr>
            <m:t>=4,7 m.</m:t>
          </m:r>
        </m:oMath>
      </m:oMathPara>
    </w:p>
    <w:p w:rsidR="00171108" w:rsidRPr="00866F93" w:rsidRDefault="00171108" w:rsidP="00A4643A">
      <w:pPr>
        <w:pStyle w:val="ListParagraph"/>
        <w:spacing w:after="0"/>
        <w:ind w:left="0" w:firstLine="720"/>
        <w:rPr>
          <w:rFonts w:ascii="Sylfaen" w:hAnsi="Sylfaen" w:cs="Times New Roman"/>
          <w:lang w:val="ka-GE"/>
        </w:rPr>
      </w:pPr>
    </w:p>
    <w:p w:rsidR="0058762B" w:rsidRPr="00866F93" w:rsidRDefault="0058762B" w:rsidP="00A4643A">
      <w:pPr>
        <w:pStyle w:val="ListParagraph"/>
        <w:spacing w:after="0"/>
        <w:ind w:left="0" w:firstLine="720"/>
        <w:jc w:val="center"/>
        <w:rPr>
          <w:rFonts w:ascii="Sylfaen" w:hAnsi="Sylfaen" w:cs="Times New Roman"/>
          <w:lang w:val="ka-GE"/>
        </w:rPr>
      </w:pPr>
      <m:oMath>
        <m:r>
          <w:rPr>
            <w:rFonts w:ascii="Cambria Math" w:hAnsi="Cambria Math" w:cs="Times New Roman"/>
            <w:lang w:val="ka-GE"/>
          </w:rPr>
          <m:t>Q=mb</m:t>
        </m:r>
        <m:rad>
          <m:radPr>
            <m:degHide m:val="1"/>
            <m:ctrlPr>
              <w:rPr>
                <w:rFonts w:ascii="Cambria Math" w:hAnsi="Cambria Math" w:cs="Times New Roman"/>
                <w:i/>
                <w:lang w:val="ka-GE"/>
              </w:rPr>
            </m:ctrlPr>
          </m:radPr>
          <m:deg/>
          <m:e>
            <m:r>
              <w:rPr>
                <w:rFonts w:ascii="Cambria Math" w:hAnsi="Cambria Math" w:cs="Times New Roman"/>
                <w:lang w:val="ka-GE"/>
              </w:rPr>
              <m:t>2g</m:t>
            </m:r>
          </m:e>
        </m:rad>
        <m:r>
          <w:rPr>
            <w:rFonts w:ascii="Cambria Math" w:hAnsi="Cambria Math" w:cs="Times New Roman"/>
            <w:lang w:val="ka-GE"/>
          </w:rPr>
          <m:t>×</m:t>
        </m:r>
        <m:sSubSup>
          <m:sSubSupPr>
            <m:ctrlPr>
              <w:rPr>
                <w:rFonts w:ascii="Cambria Math" w:hAnsi="Cambria Math" w:cs="Times New Roman"/>
                <w:i/>
                <w:lang w:val="ka-GE"/>
              </w:rPr>
            </m:ctrlPr>
          </m:sSubSupPr>
          <m:e>
            <m:r>
              <w:rPr>
                <w:rFonts w:ascii="Cambria Math" w:hAnsi="Cambria Math" w:cs="Times New Roman"/>
                <w:lang w:val="ka-GE"/>
              </w:rPr>
              <m:t>H</m:t>
            </m:r>
          </m:e>
          <m:sub>
            <m:r>
              <w:rPr>
                <w:rFonts w:ascii="Cambria Math" w:hAnsi="Cambria Math" w:cs="Times New Roman"/>
                <w:lang w:val="ka-GE"/>
              </w:rPr>
              <m:t>0</m:t>
            </m:r>
          </m:sub>
          <m:sup>
            <m:f>
              <m:fPr>
                <m:type m:val="skw"/>
                <m:ctrlPr>
                  <w:rPr>
                    <w:rFonts w:ascii="Cambria Math" w:hAnsi="Cambria Math" w:cs="Times New Roman"/>
                    <w:i/>
                    <w:lang w:val="ka-GE"/>
                  </w:rPr>
                </m:ctrlPr>
              </m:fPr>
              <m:num>
                <m:r>
                  <w:rPr>
                    <w:rFonts w:ascii="Cambria Math" w:hAnsi="Cambria Math" w:cs="Times New Roman"/>
                    <w:lang w:val="ka-GE"/>
                  </w:rPr>
                  <m:t>3</m:t>
                </m:r>
              </m:num>
              <m:den>
                <m:r>
                  <w:rPr>
                    <w:rFonts w:ascii="Cambria Math" w:hAnsi="Cambria Math" w:cs="Times New Roman"/>
                    <w:lang w:val="ka-GE"/>
                  </w:rPr>
                  <m:t>2</m:t>
                </m:r>
              </m:den>
            </m:f>
          </m:sup>
        </m:sSubSup>
        <m:r>
          <w:rPr>
            <w:rFonts w:ascii="Cambria Math" w:hAnsi="Cambria Math" w:cs="Times New Roman"/>
            <w:lang w:val="ka-GE"/>
          </w:rPr>
          <m:t>=0,35×10,8×</m:t>
        </m:r>
        <m:rad>
          <m:radPr>
            <m:degHide m:val="1"/>
            <m:ctrlPr>
              <w:rPr>
                <w:rFonts w:ascii="Cambria Math" w:hAnsi="Cambria Math" w:cs="Times New Roman"/>
                <w:i/>
                <w:lang w:val="ka-GE"/>
              </w:rPr>
            </m:ctrlPr>
          </m:radPr>
          <m:deg/>
          <m:e>
            <m:r>
              <w:rPr>
                <w:rFonts w:ascii="Cambria Math" w:hAnsi="Cambria Math" w:cs="Times New Roman"/>
                <w:lang w:val="ka-GE"/>
              </w:rPr>
              <m:t>19,62</m:t>
            </m:r>
          </m:e>
        </m:rad>
        <m:r>
          <w:rPr>
            <w:rFonts w:ascii="Cambria Math" w:hAnsi="Cambria Math" w:cs="Times New Roman"/>
            <w:lang w:val="ka-GE"/>
          </w:rPr>
          <m:t>×</m:t>
        </m:r>
        <m:sSup>
          <m:sSupPr>
            <m:ctrlPr>
              <w:rPr>
                <w:rFonts w:ascii="Cambria Math" w:hAnsi="Cambria Math" w:cs="Times New Roman"/>
                <w:i/>
                <w:lang w:val="ka-GE"/>
              </w:rPr>
            </m:ctrlPr>
          </m:sSupPr>
          <m:e>
            <m:r>
              <w:rPr>
                <w:rFonts w:ascii="Cambria Math" w:hAnsi="Cambria Math" w:cs="Times New Roman"/>
                <w:lang w:val="ka-GE"/>
              </w:rPr>
              <m:t>4,7</m:t>
            </m:r>
          </m:e>
          <m:sup>
            <m:f>
              <m:fPr>
                <m:type m:val="skw"/>
                <m:ctrlPr>
                  <w:rPr>
                    <w:rFonts w:ascii="Cambria Math" w:hAnsi="Cambria Math" w:cs="Times New Roman"/>
                    <w:i/>
                    <w:lang w:val="ka-GE"/>
                  </w:rPr>
                </m:ctrlPr>
              </m:fPr>
              <m:num>
                <m:r>
                  <w:rPr>
                    <w:rFonts w:ascii="Cambria Math" w:hAnsi="Cambria Math" w:cs="Times New Roman"/>
                    <w:lang w:val="ka-GE"/>
                  </w:rPr>
                  <m:t>3</m:t>
                </m:r>
              </m:num>
              <m:den>
                <m:r>
                  <w:rPr>
                    <w:rFonts w:ascii="Cambria Math" w:hAnsi="Cambria Math" w:cs="Times New Roman"/>
                    <w:lang w:val="ka-GE"/>
                  </w:rPr>
                  <m:t>2</m:t>
                </m:r>
              </m:den>
            </m:f>
          </m:sup>
        </m:sSup>
        <m:r>
          <w:rPr>
            <w:rFonts w:ascii="Cambria Math" w:hAnsi="Cambria Math" w:cs="Times New Roman"/>
            <w:lang w:val="ka-GE"/>
          </w:rPr>
          <m:t>=170</m:t>
        </m:r>
      </m:oMath>
      <w:r w:rsidR="00171108" w:rsidRPr="00866F93">
        <w:rPr>
          <w:rFonts w:ascii="Sylfaen" w:hAnsi="Sylfaen" w:cs="Times New Roman"/>
          <w:lang w:val="ka-GE"/>
        </w:rPr>
        <w:t>მ</w:t>
      </w:r>
      <w:r w:rsidR="00171108" w:rsidRPr="00866F93">
        <w:rPr>
          <w:rFonts w:ascii="Sylfaen" w:hAnsi="Sylfaen" w:cs="Times New Roman"/>
          <w:vertAlign w:val="superscript"/>
          <w:lang w:val="ka-GE"/>
        </w:rPr>
        <w:t>3</w:t>
      </w:r>
      <w:r w:rsidR="00171108" w:rsidRPr="00866F93">
        <w:rPr>
          <w:rFonts w:ascii="Sylfaen" w:hAnsi="Sylfaen" w:cs="Times New Roman"/>
          <w:lang w:val="ka-GE"/>
        </w:rPr>
        <w:t>/წმ</w:t>
      </w:r>
      <w:r w:rsidRPr="00866F93">
        <w:rPr>
          <w:rFonts w:ascii="Sylfaen" w:hAnsi="Sylfaen" w:cs="Times New Roman"/>
          <w:lang w:val="ka-GE"/>
        </w:rPr>
        <w:t>.</w:t>
      </w:r>
    </w:p>
    <w:p w:rsidR="0058762B" w:rsidRPr="00866F93" w:rsidRDefault="0058762B" w:rsidP="00A4643A">
      <w:pPr>
        <w:pStyle w:val="ListParagraph"/>
        <w:spacing w:after="0"/>
        <w:ind w:left="0" w:firstLine="720"/>
        <w:jc w:val="both"/>
        <w:rPr>
          <w:rFonts w:ascii="Sylfaen" w:hAnsi="Sylfaen" w:cs="Times New Roman"/>
          <w:lang w:val="ka-GE"/>
        </w:rPr>
      </w:pPr>
    </w:p>
    <w:p w:rsidR="0058762B" w:rsidRPr="00866F93" w:rsidRDefault="0058762B" w:rsidP="00A4643A">
      <w:pPr>
        <w:pStyle w:val="ListParagraph"/>
        <w:spacing w:after="0"/>
        <w:ind w:left="0" w:firstLine="720"/>
        <w:jc w:val="center"/>
        <w:rPr>
          <w:rFonts w:ascii="Sylfaen" w:hAnsi="Sylfaen" w:cs="Times New Roman"/>
          <w:lang w:val="ka-GE"/>
        </w:rPr>
      </w:pPr>
      <w:r w:rsidRPr="00866F93">
        <w:rPr>
          <w:rFonts w:ascii="Sylfaen" w:hAnsi="Sylfaen" w:cs="Times New Roman"/>
          <w:lang w:val="ka-GE"/>
        </w:rPr>
        <w:t>h</w:t>
      </w:r>
      <w:r w:rsidRPr="00866F93">
        <w:rPr>
          <w:rFonts w:ascii="Sylfaen" w:hAnsi="Sylfaen" w:cs="Times New Roman"/>
          <w:vertAlign w:val="subscript"/>
          <w:lang w:val="ka-GE"/>
        </w:rPr>
        <w:t>kr</w:t>
      </w:r>
      <w:r w:rsidRPr="00866F93">
        <w:rPr>
          <w:rFonts w:ascii="Sylfaen" w:hAnsi="Sylfaen" w:cs="Times New Roman"/>
          <w:lang w:val="ka-GE"/>
        </w:rPr>
        <w:t>= k×H</w:t>
      </w:r>
      <w:r w:rsidRPr="00866F93">
        <w:rPr>
          <w:rFonts w:ascii="Sylfaen" w:hAnsi="Sylfaen" w:cs="Times New Roman"/>
          <w:vertAlign w:val="subscript"/>
          <w:lang w:val="ka-GE"/>
        </w:rPr>
        <w:t>0</w:t>
      </w:r>
      <w:r w:rsidRPr="00866F93">
        <w:rPr>
          <w:rFonts w:ascii="Sylfaen" w:hAnsi="Sylfaen" w:cs="Times New Roman"/>
          <w:lang w:val="ka-GE"/>
        </w:rPr>
        <w:t>=0,76×4,7=3,57</w:t>
      </w:r>
    </w:p>
    <w:p w:rsidR="00171108" w:rsidRPr="00866F93" w:rsidRDefault="0058762B" w:rsidP="00A4643A">
      <w:pPr>
        <w:pStyle w:val="ListParagraph"/>
        <w:spacing w:after="0"/>
        <w:ind w:left="0" w:firstLine="720"/>
        <w:jc w:val="both"/>
        <w:rPr>
          <w:rFonts w:ascii="Sylfaen" w:hAnsi="Sylfaen" w:cs="Times New Roman"/>
          <w:lang w:val="ka-GE"/>
        </w:rPr>
      </w:pPr>
      <m:oMathPara>
        <m:oMath>
          <m:r>
            <w:rPr>
              <w:rFonts w:ascii="Cambria Math" w:hAnsi="Cambria Math" w:cs="Times New Roman"/>
              <w:lang w:val="ka-GE"/>
            </w:rPr>
            <m:t>P+</m:t>
          </m:r>
          <m:sSub>
            <m:sSubPr>
              <m:ctrlPr>
                <w:rPr>
                  <w:rFonts w:ascii="Cambria Math" w:hAnsi="Cambria Math" w:cs="Times New Roman"/>
                  <w:i/>
                  <w:lang w:val="ka-GE"/>
                </w:rPr>
              </m:ctrlPr>
            </m:sSubPr>
            <m:e>
              <m:r>
                <w:rPr>
                  <w:rFonts w:ascii="Cambria Math" w:hAnsi="Cambria Math" w:cs="Times New Roman"/>
                  <w:lang w:val="ka-GE"/>
                </w:rPr>
                <m:t>h</m:t>
              </m:r>
            </m:e>
            <m:sub>
              <m:r>
                <w:rPr>
                  <w:rFonts w:ascii="Cambria Math" w:hAnsi="Cambria Math" w:cs="Times New Roman"/>
                  <w:lang w:val="ka-GE"/>
                </w:rPr>
                <m:t>kr</m:t>
              </m:r>
            </m:sub>
          </m:sSub>
          <m:r>
            <w:rPr>
              <w:rFonts w:ascii="Cambria Math" w:hAnsi="Cambria Math" w:cs="Times New Roman"/>
              <w:lang w:val="ka-GE"/>
            </w:rPr>
            <m:t>=1,1+3,57=4,67≥</m:t>
          </m:r>
          <m:sSub>
            <m:sSubPr>
              <m:ctrlPr>
                <w:rPr>
                  <w:rFonts w:ascii="Cambria Math" w:hAnsi="Cambria Math" w:cs="Times New Roman"/>
                  <w:i/>
                  <w:lang w:val="ka-GE"/>
                </w:rPr>
              </m:ctrlPr>
            </m:sSubPr>
            <m:e>
              <m:r>
                <w:rPr>
                  <w:rFonts w:ascii="Cambria Math" w:hAnsi="Cambria Math" w:cs="Times New Roman"/>
                  <w:lang w:val="ka-GE"/>
                </w:rPr>
                <m:t>h</m:t>
              </m:r>
            </m:e>
            <m:sub>
              <m:r>
                <w:rPr>
                  <w:rFonts w:ascii="Cambria Math" w:hAnsi="Cambria Math" w:cs="Times New Roman"/>
                  <w:lang w:val="ka-GE"/>
                </w:rPr>
                <m:t>b</m:t>
              </m:r>
            </m:sub>
          </m:sSub>
          <m:r>
            <w:rPr>
              <w:rFonts w:ascii="Cambria Math" w:hAnsi="Cambria Math" w:cs="Times New Roman"/>
              <w:lang w:val="ka-GE"/>
            </w:rPr>
            <m:t>=2,3</m:t>
          </m:r>
        </m:oMath>
      </m:oMathPara>
    </w:p>
    <w:p w:rsidR="00171108" w:rsidRPr="00866F93" w:rsidRDefault="00171108" w:rsidP="00171108">
      <w:pPr>
        <w:spacing w:after="120" w:line="276" w:lineRule="auto"/>
        <w:jc w:val="both"/>
        <w:rPr>
          <w:rFonts w:ascii="Sylfaen" w:hAnsi="Sylfaen" w:cs="Times New Roman"/>
          <w:lang w:val="ka-GE"/>
        </w:rPr>
      </w:pPr>
      <w:r w:rsidRPr="00866F93">
        <w:rPr>
          <w:rFonts w:ascii="Sylfaen" w:hAnsi="Sylfaen" w:cs="Times New Roman"/>
          <w:lang w:val="ka-GE"/>
        </w:rPr>
        <w:t xml:space="preserve">აღნიშნულის გათვალისწინებით დანიშნული იქნა ზედა ბიეფის მხრიდან. სათავე ნაგებობის გვერდითი კედლებისა და ბურჯების შემაღლება. ანალოგიური გაანგარიშებებით დასტურდება, რომ სამივე ღია ფარის შემთხვევაში, ზედა ბიეფში წყლის 1617,2 მ. ნიშნულამდე შეტბორვისას, შესაძლებელია სამოწმებელი ხარჯის </w:t>
      </w:r>
      <w:r w:rsidR="00F96E57" w:rsidRPr="00866F93">
        <w:rPr>
          <w:rFonts w:ascii="Sylfaen" w:hAnsi="Sylfaen" w:cs="Times New Roman"/>
          <w:lang w:val="ka-GE"/>
        </w:rPr>
        <w:t>Q</w:t>
      </w:r>
      <w:r w:rsidR="00F96E57" w:rsidRPr="00866F93">
        <w:rPr>
          <w:rFonts w:ascii="Sylfaen" w:hAnsi="Sylfaen" w:cs="Times New Roman"/>
          <w:vertAlign w:val="subscript"/>
          <w:lang w:val="ka-GE"/>
        </w:rPr>
        <w:t>0,5%</w:t>
      </w:r>
      <w:r w:rsidR="00F96E57" w:rsidRPr="00866F93">
        <w:rPr>
          <w:rFonts w:ascii="Sylfaen" w:hAnsi="Sylfaen" w:cs="Times New Roman"/>
          <w:lang w:val="ka-GE"/>
        </w:rPr>
        <w:t xml:space="preserve">= 200 </w:t>
      </w:r>
      <w:r w:rsidRPr="00866F93">
        <w:rPr>
          <w:rFonts w:ascii="Sylfaen" w:hAnsi="Sylfaen" w:cs="Times New Roman"/>
          <w:lang w:val="ka-GE"/>
        </w:rPr>
        <w:t>მ</w:t>
      </w:r>
      <w:r w:rsidRPr="00866F93">
        <w:rPr>
          <w:rFonts w:ascii="Sylfaen" w:hAnsi="Sylfaen" w:cs="Times New Roman"/>
          <w:vertAlign w:val="superscript"/>
          <w:lang w:val="ka-GE"/>
        </w:rPr>
        <w:t>3</w:t>
      </w:r>
      <w:r w:rsidRPr="00866F93">
        <w:rPr>
          <w:rFonts w:ascii="Sylfaen" w:hAnsi="Sylfaen" w:cs="Times New Roman"/>
          <w:lang w:val="ka-GE"/>
        </w:rPr>
        <w:t>/წმ-ის გატარება.</w:t>
      </w:r>
    </w:p>
    <w:p w:rsidR="00171108" w:rsidRPr="00866F93" w:rsidRDefault="00171108" w:rsidP="00171108">
      <w:pPr>
        <w:spacing w:after="120" w:line="276" w:lineRule="auto"/>
        <w:jc w:val="both"/>
        <w:rPr>
          <w:rFonts w:ascii="Sylfaen" w:hAnsi="Sylfaen" w:cs="Times New Roman"/>
          <w:lang w:val="ka-GE"/>
        </w:rPr>
      </w:pPr>
      <w:r w:rsidRPr="00866F93">
        <w:rPr>
          <w:rFonts w:ascii="Sylfaen" w:hAnsi="Sylfaen" w:cs="Times New Roman"/>
          <w:lang w:val="ka-GE"/>
        </w:rPr>
        <w:t>ზემოდ მოყვანილი გაანგარიშების ჩატარების შემდეგ, რომლის საფუძველზეც განისაზღვრა, წყლის მაქსიმალური ხარჯის წამოსვლისას ზედა ბიეფში წყლის შეტბორვის ნიშნული, უკვე შეგვიძლია განვახორციელოთ კაშხლის ქვედა ბიეფში მოწყობილი წყლის ენ</w:t>
      </w:r>
      <w:r w:rsidR="00B3495C" w:rsidRPr="00866F93">
        <w:rPr>
          <w:rFonts w:ascii="Sylfaen" w:hAnsi="Sylfaen" w:cs="Times New Roman"/>
          <w:lang w:val="ka-GE"/>
        </w:rPr>
        <w:t>ე</w:t>
      </w:r>
      <w:r w:rsidRPr="00866F93">
        <w:rPr>
          <w:rFonts w:ascii="Sylfaen" w:hAnsi="Sylfaen" w:cs="Times New Roman"/>
          <w:lang w:val="ka-GE"/>
        </w:rPr>
        <w:t>რგიის ჩამქრობი ნაგებობის, წყალსაცემი ჭის გაანგარიშება.</w:t>
      </w:r>
    </w:p>
    <w:p w:rsidR="00171108" w:rsidRPr="00866F93" w:rsidRDefault="00171108" w:rsidP="00171108">
      <w:pPr>
        <w:spacing w:after="120" w:line="276" w:lineRule="auto"/>
        <w:jc w:val="both"/>
        <w:rPr>
          <w:rFonts w:ascii="Sylfaen" w:hAnsi="Sylfaen" w:cs="Times New Roman"/>
          <w:lang w:val="ka-GE"/>
        </w:rPr>
      </w:pPr>
      <w:r w:rsidRPr="00866F93">
        <w:rPr>
          <w:rFonts w:ascii="Sylfaen" w:hAnsi="Sylfaen" w:cs="Times New Roman"/>
          <w:lang w:val="ka-GE"/>
        </w:rPr>
        <w:t xml:space="preserve">პირველ რიგში გავიანგარიშოთ წყალსაცემი ჭა იმ შემთხვევისათვის, როდესაც მაქსიმალური საანგარიშო ხარჯი ტოლია </w:t>
      </w:r>
      <m:oMath>
        <m:r>
          <w:rPr>
            <w:rFonts w:ascii="Cambria Math" w:hAnsi="Cambria Math" w:cs="Times New Roman"/>
            <w:lang w:val="ka-GE"/>
          </w:rPr>
          <m:t xml:space="preserve">170 </m:t>
        </m:r>
      </m:oMath>
      <w:r w:rsidRPr="00866F93">
        <w:rPr>
          <w:rFonts w:ascii="Sylfaen" w:hAnsi="Sylfaen" w:cs="Times New Roman"/>
          <w:lang w:val="ka-GE"/>
        </w:rPr>
        <w:t>მ</w:t>
      </w:r>
      <w:r w:rsidRPr="00866F93">
        <w:rPr>
          <w:rFonts w:ascii="Sylfaen" w:hAnsi="Sylfaen" w:cs="Times New Roman"/>
          <w:vertAlign w:val="superscript"/>
          <w:lang w:val="ka-GE"/>
        </w:rPr>
        <w:t>3</w:t>
      </w:r>
      <w:r w:rsidRPr="00866F93">
        <w:rPr>
          <w:rFonts w:ascii="Sylfaen" w:hAnsi="Sylfaen" w:cs="Times New Roman"/>
          <w:lang w:val="ka-GE"/>
        </w:rPr>
        <w:t>/წმ-ის და ზედა ბიეფში წყალი შეტბორილია 616,0 მ. ნიშნულამდე.</w:t>
      </w:r>
    </w:p>
    <w:p w:rsidR="00171108" w:rsidRPr="00866F93" w:rsidRDefault="00171108" w:rsidP="00171108">
      <w:pPr>
        <w:spacing w:after="120" w:line="276" w:lineRule="auto"/>
        <w:jc w:val="both"/>
        <w:rPr>
          <w:rFonts w:ascii="Sylfaen" w:hAnsi="Sylfaen" w:cs="Times New Roman"/>
          <w:lang w:val="ka-GE"/>
        </w:rPr>
      </w:pPr>
      <w:r w:rsidRPr="00866F93">
        <w:rPr>
          <w:rFonts w:ascii="Sylfaen" w:hAnsi="Sylfaen" w:cs="Times New Roman"/>
          <w:lang w:val="ka-GE"/>
        </w:rPr>
        <w:t>წყალსაცემი ჭის გაანგარიშებას ვატარებთ შემდეგი საწყისი მონაცემებისათვის:</w:t>
      </w:r>
    </w:p>
    <w:p w:rsidR="00171108" w:rsidRPr="00866F93" w:rsidRDefault="00171108" w:rsidP="00A4643A">
      <w:pPr>
        <w:pStyle w:val="ListParagraph"/>
        <w:numPr>
          <w:ilvl w:val="0"/>
          <w:numId w:val="6"/>
        </w:numPr>
        <w:spacing w:after="0"/>
        <w:jc w:val="both"/>
        <w:rPr>
          <w:rFonts w:ascii="Sylfaen" w:hAnsi="Sylfaen" w:cs="Times New Roman"/>
          <w:lang w:val="ka-GE"/>
        </w:rPr>
      </w:pPr>
      <w:r w:rsidRPr="00866F93">
        <w:rPr>
          <w:rFonts w:ascii="Sylfaen" w:hAnsi="Sylfaen" w:cs="Times New Roman"/>
          <w:lang w:val="ka-GE"/>
        </w:rPr>
        <w:t>ზედა ბიეფში წყლის შეტბორვის ნიშნული 1616,0 მ.</w:t>
      </w:r>
    </w:p>
    <w:p w:rsidR="00171108" w:rsidRPr="00866F93" w:rsidRDefault="00171108" w:rsidP="00A4643A">
      <w:pPr>
        <w:pStyle w:val="ListParagraph"/>
        <w:numPr>
          <w:ilvl w:val="0"/>
          <w:numId w:val="6"/>
        </w:numPr>
        <w:spacing w:after="0"/>
        <w:jc w:val="both"/>
        <w:rPr>
          <w:rFonts w:ascii="Sylfaen" w:hAnsi="Sylfaen" w:cs="Times New Roman"/>
          <w:lang w:val="ka-GE"/>
        </w:rPr>
      </w:pPr>
      <w:r w:rsidRPr="00866F93">
        <w:rPr>
          <w:rFonts w:ascii="Sylfaen" w:hAnsi="Sylfaen" w:cs="Times New Roman"/>
          <w:lang w:val="ka-GE"/>
        </w:rPr>
        <w:t>წყლის მოდინების სიჩქარე 2,2 მ/წმ:.</w:t>
      </w:r>
    </w:p>
    <w:p w:rsidR="00171108" w:rsidRPr="00866F93" w:rsidRDefault="00171108" w:rsidP="00A4643A">
      <w:pPr>
        <w:pStyle w:val="ListParagraph"/>
        <w:numPr>
          <w:ilvl w:val="0"/>
          <w:numId w:val="6"/>
        </w:numPr>
        <w:spacing w:after="0"/>
        <w:jc w:val="both"/>
        <w:rPr>
          <w:rFonts w:ascii="Sylfaen" w:hAnsi="Sylfaen" w:cs="Times New Roman"/>
          <w:lang w:val="ka-GE"/>
        </w:rPr>
      </w:pPr>
      <w:r w:rsidRPr="00866F93">
        <w:rPr>
          <w:rFonts w:ascii="Sylfaen" w:hAnsi="Sylfaen" w:cs="Times New Roman"/>
          <w:lang w:val="ka-GE"/>
        </w:rPr>
        <w:lastRenderedPageBreak/>
        <w:t xml:space="preserve">საანგარიშო ხარჯი </w:t>
      </w:r>
      <m:oMath>
        <m:r>
          <w:rPr>
            <w:rFonts w:ascii="Cambria Math" w:hAnsi="Cambria Math" w:cs="Times New Roman"/>
            <w:lang w:val="ka-GE"/>
          </w:rPr>
          <m:t>-170</m:t>
        </m:r>
      </m:oMath>
      <w:r w:rsidRPr="00866F93">
        <w:rPr>
          <w:rFonts w:ascii="Sylfaen" w:hAnsi="Sylfaen" w:cs="Times New Roman"/>
          <w:lang w:val="ka-GE"/>
        </w:rPr>
        <w:t>მ</w:t>
      </w:r>
      <w:r w:rsidRPr="00866F93">
        <w:rPr>
          <w:rFonts w:ascii="Sylfaen" w:hAnsi="Sylfaen" w:cs="Times New Roman"/>
          <w:vertAlign w:val="superscript"/>
          <w:lang w:val="ka-GE"/>
        </w:rPr>
        <w:t>3</w:t>
      </w:r>
      <w:r w:rsidRPr="00866F93">
        <w:rPr>
          <w:rFonts w:ascii="Sylfaen" w:hAnsi="Sylfaen" w:cs="Times New Roman"/>
          <w:lang w:val="ka-GE"/>
        </w:rPr>
        <w:t>/წმ</w:t>
      </w:r>
    </w:p>
    <w:p w:rsidR="00171108" w:rsidRPr="00866F93" w:rsidRDefault="00171108" w:rsidP="00A4643A">
      <w:pPr>
        <w:pStyle w:val="ListParagraph"/>
        <w:numPr>
          <w:ilvl w:val="0"/>
          <w:numId w:val="6"/>
        </w:numPr>
        <w:spacing w:after="0"/>
        <w:jc w:val="both"/>
        <w:rPr>
          <w:rFonts w:ascii="Sylfaen" w:hAnsi="Sylfaen" w:cs="Times New Roman"/>
          <w:lang w:val="ka-GE"/>
        </w:rPr>
      </w:pPr>
      <w:r w:rsidRPr="00866F93">
        <w:rPr>
          <w:rFonts w:ascii="Sylfaen" w:hAnsi="Sylfaen" w:cs="Times New Roman"/>
          <w:lang w:val="ka-GE"/>
        </w:rPr>
        <w:t>წყალგამტარი ფრონტის სიგანე 3</w:t>
      </w:r>
      <w:r w:rsidR="00A4643A" w:rsidRPr="00866F93">
        <w:rPr>
          <w:rFonts w:ascii="Sylfaen" w:hAnsi="Sylfaen" w:cs="Times New Roman"/>
          <w:lang w:val="ka-GE"/>
        </w:rPr>
        <w:sym w:font="Symbol" w:char="F0B4"/>
      </w:r>
      <w:r w:rsidRPr="00866F93">
        <w:rPr>
          <w:rFonts w:ascii="Sylfaen" w:hAnsi="Sylfaen" w:cs="Times New Roman"/>
          <w:lang w:val="ka-GE"/>
        </w:rPr>
        <w:t>6,0=18,0 მ.</w:t>
      </w:r>
    </w:p>
    <w:p w:rsidR="00171108" w:rsidRPr="00866F93" w:rsidRDefault="00171108" w:rsidP="00A4643A">
      <w:pPr>
        <w:pStyle w:val="ListParagraph"/>
        <w:numPr>
          <w:ilvl w:val="0"/>
          <w:numId w:val="6"/>
        </w:numPr>
        <w:spacing w:after="0"/>
        <w:jc w:val="both"/>
        <w:rPr>
          <w:rFonts w:ascii="Sylfaen" w:hAnsi="Sylfaen" w:cs="Times New Roman"/>
          <w:lang w:val="ka-GE"/>
        </w:rPr>
      </w:pPr>
      <w:r w:rsidRPr="00866F93">
        <w:rPr>
          <w:rFonts w:ascii="Sylfaen" w:hAnsi="Sylfaen" w:cs="Times New Roman"/>
          <w:lang w:val="ka-GE"/>
        </w:rPr>
        <w:t>ნაკადის ხვედრითი ხარჯი 170:18=9,45 მ</w:t>
      </w:r>
      <w:r w:rsidRPr="00866F93">
        <w:rPr>
          <w:rFonts w:ascii="Sylfaen" w:hAnsi="Sylfaen" w:cs="Times New Roman"/>
          <w:vertAlign w:val="superscript"/>
          <w:lang w:val="ka-GE"/>
        </w:rPr>
        <w:t>3</w:t>
      </w:r>
      <w:r w:rsidRPr="00866F93">
        <w:rPr>
          <w:rFonts w:ascii="Sylfaen" w:hAnsi="Sylfaen" w:cs="Times New Roman"/>
          <w:lang w:val="ka-GE"/>
        </w:rPr>
        <w:t>/წმ.</w:t>
      </w:r>
    </w:p>
    <w:p w:rsidR="00171108" w:rsidRPr="00866F93" w:rsidRDefault="00171108" w:rsidP="00A4643A">
      <w:pPr>
        <w:pStyle w:val="ListParagraph"/>
        <w:numPr>
          <w:ilvl w:val="0"/>
          <w:numId w:val="6"/>
        </w:numPr>
        <w:spacing w:after="0"/>
        <w:jc w:val="both"/>
        <w:rPr>
          <w:rFonts w:ascii="Sylfaen" w:hAnsi="Sylfaen" w:cs="Times New Roman"/>
          <w:lang w:val="ka-GE"/>
        </w:rPr>
      </w:pPr>
      <w:r w:rsidRPr="00866F93">
        <w:rPr>
          <w:rFonts w:ascii="Sylfaen" w:hAnsi="Sylfaen" w:cs="Times New Roman"/>
          <w:lang w:val="ka-GE"/>
        </w:rPr>
        <w:t>წყლის დონე სათავე ნაგებობის ქვედა ბიეფში მოცემული საანგარიშო ხარჯისას - 1613,90. წყლის სიღრმე 1613,90-1611,60=2,30 მ.</w:t>
      </w:r>
    </w:p>
    <w:p w:rsidR="00171108" w:rsidRPr="00866F93" w:rsidRDefault="00171108" w:rsidP="00A4643A">
      <w:pPr>
        <w:pStyle w:val="ListParagraph"/>
        <w:numPr>
          <w:ilvl w:val="0"/>
          <w:numId w:val="6"/>
        </w:numPr>
        <w:spacing w:after="0"/>
        <w:jc w:val="both"/>
        <w:rPr>
          <w:rFonts w:ascii="Sylfaen" w:hAnsi="Sylfaen" w:cs="Times New Roman"/>
          <w:lang w:val="ka-GE"/>
        </w:rPr>
      </w:pPr>
      <w:r w:rsidRPr="00866F93">
        <w:rPr>
          <w:rFonts w:ascii="Sylfaen" w:hAnsi="Sylfaen" w:cs="Times New Roman"/>
          <w:lang w:val="ka-GE"/>
        </w:rPr>
        <w:t>სათავე წყალმიმღები კვანძის ქვედა ბიეფში წყალგამტარი კალაპოტის სიგანე- 21,0 მ. 1 მ. სიგანეზე მოსული ხარჯი შეადგენს 170,0:21,0=8,1 მ</w:t>
      </w:r>
      <w:r w:rsidRPr="00866F93">
        <w:rPr>
          <w:rFonts w:ascii="Sylfaen" w:hAnsi="Sylfaen" w:cs="Times New Roman"/>
          <w:vertAlign w:val="superscript"/>
          <w:lang w:val="ka-GE"/>
        </w:rPr>
        <w:t>3</w:t>
      </w:r>
      <w:r w:rsidRPr="00866F93">
        <w:rPr>
          <w:rFonts w:ascii="Sylfaen" w:hAnsi="Sylfaen" w:cs="Times New Roman"/>
          <w:lang w:val="ka-GE"/>
        </w:rPr>
        <w:t>/წმ-ს.</w:t>
      </w:r>
    </w:p>
    <w:p w:rsidR="00171108" w:rsidRPr="00866F93" w:rsidRDefault="00171108" w:rsidP="00A4643A">
      <w:pPr>
        <w:pStyle w:val="ListParagraph"/>
        <w:numPr>
          <w:ilvl w:val="0"/>
          <w:numId w:val="6"/>
        </w:numPr>
        <w:spacing w:after="0"/>
        <w:jc w:val="both"/>
        <w:rPr>
          <w:rFonts w:ascii="Sylfaen" w:hAnsi="Sylfaen" w:cs="Times New Roman"/>
          <w:lang w:val="ka-GE"/>
        </w:rPr>
      </w:pPr>
      <w:r w:rsidRPr="00866F93">
        <w:rPr>
          <w:rFonts w:ascii="Sylfaen" w:hAnsi="Sylfaen" w:cs="Times New Roman"/>
          <w:lang w:val="ka-GE"/>
        </w:rPr>
        <w:t>მდინარის კალაპოტის ფსკერის გასაშუალებული ნიშნული ზედა ბიეფის მხრიდან - 1612,0 მ.-ს.</w:t>
      </w:r>
    </w:p>
    <w:p w:rsidR="00171108" w:rsidRPr="00866F93" w:rsidRDefault="00171108" w:rsidP="00B3495C">
      <w:pPr>
        <w:pStyle w:val="ListParagraph"/>
        <w:numPr>
          <w:ilvl w:val="0"/>
          <w:numId w:val="6"/>
        </w:numPr>
        <w:spacing w:after="120"/>
        <w:jc w:val="both"/>
        <w:rPr>
          <w:rFonts w:ascii="Sylfaen" w:hAnsi="Sylfaen" w:cs="Times New Roman"/>
          <w:lang w:val="ka-GE"/>
        </w:rPr>
      </w:pPr>
      <w:r w:rsidRPr="00866F93">
        <w:rPr>
          <w:rFonts w:ascii="Sylfaen" w:hAnsi="Sylfaen" w:cs="Times New Roman"/>
          <w:lang w:val="ka-GE"/>
        </w:rPr>
        <w:t>6 მ. სიგანის წყალგამტარი ხვრეტების ფლუტბეტის ნიშნული - 1612,7 მ.</w:t>
      </w:r>
    </w:p>
    <w:p w:rsidR="00B3495C" w:rsidRPr="00866F93" w:rsidRDefault="00B3495C" w:rsidP="00B3495C">
      <w:pPr>
        <w:pStyle w:val="ListParagraph"/>
        <w:spacing w:after="0"/>
        <w:ind w:left="0"/>
        <w:jc w:val="both"/>
        <w:rPr>
          <w:rFonts w:ascii="Sylfaen" w:hAnsi="Sylfaen" w:cs="Times New Roman"/>
          <w:sz w:val="6"/>
          <w:szCs w:val="6"/>
          <w:lang w:val="ka-GE"/>
        </w:rPr>
      </w:pPr>
    </w:p>
    <w:p w:rsidR="00C25307" w:rsidRPr="00866F93" w:rsidRDefault="00171108" w:rsidP="00B3495C">
      <w:pPr>
        <w:pStyle w:val="ListParagraph"/>
        <w:spacing w:before="120" w:after="120"/>
        <w:ind w:left="0"/>
        <w:jc w:val="both"/>
        <w:rPr>
          <w:rFonts w:ascii="Sylfaen" w:hAnsi="Sylfaen" w:cs="Times New Roman"/>
          <w:lang w:val="ka-GE"/>
        </w:rPr>
      </w:pPr>
      <w:r w:rsidRPr="00866F93">
        <w:rPr>
          <w:rFonts w:ascii="Sylfaen" w:hAnsi="Sylfaen" w:cs="Times New Roman"/>
          <w:lang w:val="ka-GE"/>
        </w:rPr>
        <w:t xml:space="preserve">წყალსაცემი ჭის გაანგარიშებას ვატარებთ იმ მეთოდიკით, ერომელიც მოყვანილია შესაბამის ჰიდრავლიკურ ლიტერატურაში (კერძოდ. </w:t>
      </w:r>
      <w:r w:rsidR="00C25307" w:rsidRPr="00866F93">
        <w:rPr>
          <w:rFonts w:ascii="Sylfaen" w:hAnsi="Sylfaen" w:cs="Times New Roman"/>
          <w:lang w:val="ka-GE"/>
        </w:rPr>
        <w:t>И.И. Агроскин и др. Гидравлика. Глава 27-3. Гидравлический расчет водобойного колодца).</w:t>
      </w:r>
    </w:p>
    <w:p w:rsidR="00171108" w:rsidRPr="00866F93" w:rsidRDefault="00171108" w:rsidP="00B3495C">
      <w:pPr>
        <w:spacing w:before="120" w:after="120" w:line="276" w:lineRule="auto"/>
        <w:jc w:val="both"/>
        <w:rPr>
          <w:rFonts w:ascii="Sylfaen" w:hAnsi="Sylfaen" w:cs="Times New Roman"/>
          <w:lang w:val="ka-GE"/>
        </w:rPr>
      </w:pPr>
      <w:r w:rsidRPr="00866F93">
        <w:rPr>
          <w:rFonts w:ascii="Sylfaen" w:hAnsi="Sylfaen" w:cs="Times New Roman"/>
          <w:lang w:val="ka-GE"/>
        </w:rPr>
        <w:t>ქვედა ბიეფში, წყალსაშვზე გადადინებული ნაკადის შეუღლების ხასიათის დასადგენად უნდა გაანგარიშდეს შემდეგი კრიტერიუმის მნიშვნელობა:</w:t>
      </w:r>
    </w:p>
    <w:p w:rsidR="00171108" w:rsidRPr="00866F93" w:rsidRDefault="00171108" w:rsidP="00A4643A">
      <w:pPr>
        <w:spacing w:after="0" w:line="276" w:lineRule="auto"/>
        <w:jc w:val="center"/>
        <w:rPr>
          <w:rFonts w:ascii="Sylfaen" w:hAnsi="Sylfaen" w:cs="Times New Roman"/>
          <w:i/>
          <w:lang w:val="ka-GE"/>
        </w:rPr>
      </w:pPr>
      <m:oMathPara>
        <m:oMath>
          <m:sSub>
            <m:sSubPr>
              <m:ctrlPr>
                <w:rPr>
                  <w:rFonts w:ascii="Cambria Math" w:hAnsi="Cambria Math" w:cs="Times New Roman"/>
                  <w:i/>
                  <w:lang w:val="ka-GE" w:eastAsia="ru-RU"/>
                </w:rPr>
              </m:ctrlPr>
            </m:sSubPr>
            <m:e>
              <m:r>
                <w:rPr>
                  <w:rFonts w:ascii="Cambria Math" w:hAnsi="Cambria Math" w:cs="Times New Roman"/>
                  <w:lang w:val="ka-GE"/>
                </w:rPr>
                <m:t>П</m:t>
              </m:r>
            </m:e>
            <m:sub>
              <m:r>
                <w:rPr>
                  <w:rFonts w:ascii="Cambria Math" w:hAnsi="Cambria Math" w:cs="Times New Roman"/>
                  <w:lang w:val="ka-GE"/>
                </w:rPr>
                <m:t>k.b</m:t>
              </m:r>
            </m:sub>
          </m:sSub>
          <m:r>
            <w:rPr>
              <w:rFonts w:ascii="Cambria Math" w:hAnsi="Cambria Math" w:cs="Times New Roman"/>
              <w:lang w:val="ka-GE"/>
            </w:rPr>
            <m:t>=</m:t>
          </m:r>
          <m:f>
            <m:fPr>
              <m:ctrlPr>
                <w:rPr>
                  <w:rFonts w:ascii="Cambria Math" w:hAnsi="Cambria Math" w:cs="Times New Roman"/>
                  <w:i/>
                  <w:lang w:val="ka-GE" w:eastAsia="ru-RU"/>
                </w:rPr>
              </m:ctrlPr>
            </m:fPr>
            <m:num>
              <m:sSup>
                <m:sSupPr>
                  <m:ctrlPr>
                    <w:rPr>
                      <w:rFonts w:ascii="Cambria Math" w:hAnsi="Cambria Math" w:cs="Times New Roman"/>
                      <w:i/>
                      <w:lang w:val="ka-GE" w:eastAsia="ru-RU"/>
                    </w:rPr>
                  </m:ctrlPr>
                </m:sSupPr>
                <m:e>
                  <m:r>
                    <w:rPr>
                      <w:rFonts w:ascii="Cambria Math" w:hAnsi="Cambria Math" w:cs="Times New Roman"/>
                      <w:lang w:val="ka-GE"/>
                    </w:rPr>
                    <m:t>q</m:t>
                  </m:r>
                </m:e>
                <m:sup>
                  <m:r>
                    <w:rPr>
                      <w:rFonts w:ascii="Cambria Math" w:hAnsi="Cambria Math" w:cs="Times New Roman"/>
                      <w:lang w:val="ka-GE"/>
                    </w:rPr>
                    <m:t>2</m:t>
                  </m:r>
                </m:sup>
              </m:sSup>
            </m:num>
            <m:den>
              <m:r>
                <w:rPr>
                  <w:rFonts w:ascii="Cambria Math" w:hAnsi="Cambria Math" w:cs="Times New Roman"/>
                  <w:lang w:val="ka-GE"/>
                </w:rPr>
                <m:t>g×</m:t>
              </m:r>
              <m:sSubSup>
                <m:sSubSupPr>
                  <m:ctrlPr>
                    <w:rPr>
                      <w:rFonts w:ascii="Cambria Math" w:hAnsi="Cambria Math" w:cs="Times New Roman"/>
                      <w:i/>
                      <w:lang w:val="ka-GE" w:eastAsia="ru-RU"/>
                    </w:rPr>
                  </m:ctrlPr>
                </m:sSubSupPr>
                <m:e>
                  <m:r>
                    <w:rPr>
                      <w:rFonts w:ascii="Cambria Math" w:hAnsi="Cambria Math" w:cs="Times New Roman"/>
                      <w:lang w:val="ka-GE"/>
                    </w:rPr>
                    <m:t>h</m:t>
                  </m:r>
                </m:e>
                <m:sub>
                  <m:r>
                    <w:rPr>
                      <w:rFonts w:ascii="Cambria Math" w:hAnsi="Cambria Math" w:cs="Times New Roman"/>
                      <w:lang w:val="ka-GE"/>
                    </w:rPr>
                    <m:t>b</m:t>
                  </m:r>
                </m:sub>
                <m:sup>
                  <m:r>
                    <w:rPr>
                      <w:rFonts w:ascii="Cambria Math" w:hAnsi="Cambria Math" w:cs="Times New Roman"/>
                      <w:lang w:val="ka-GE"/>
                    </w:rPr>
                    <m:t>3</m:t>
                  </m:r>
                </m:sup>
              </m:sSubSup>
            </m:den>
          </m:f>
          <m:r>
            <w:rPr>
              <w:rFonts w:ascii="Cambria Math" w:hAnsi="Cambria Math" w:cs="Times New Roman"/>
              <w:lang w:val="ka-GE"/>
            </w:rPr>
            <m:t>=</m:t>
          </m:r>
          <m:f>
            <m:fPr>
              <m:ctrlPr>
                <w:rPr>
                  <w:rFonts w:ascii="Cambria Math" w:hAnsi="Cambria Math" w:cs="Times New Roman"/>
                  <w:i/>
                  <w:lang w:val="ka-GE" w:eastAsia="ru-RU"/>
                </w:rPr>
              </m:ctrlPr>
            </m:fPr>
            <m:num>
              <m:r>
                <w:rPr>
                  <w:rFonts w:ascii="Cambria Math" w:hAnsi="Cambria Math" w:cs="Times New Roman"/>
                  <w:lang w:val="ka-GE" w:eastAsia="ru-RU"/>
                </w:rPr>
                <m:t>8,1</m:t>
              </m:r>
            </m:num>
            <m:den>
              <m:r>
                <w:rPr>
                  <w:rFonts w:ascii="Cambria Math" w:hAnsi="Cambria Math" w:cs="Times New Roman"/>
                  <w:lang w:val="ka-GE"/>
                </w:rPr>
                <m:t>9,81×</m:t>
              </m:r>
              <m:sSup>
                <m:sSupPr>
                  <m:ctrlPr>
                    <w:rPr>
                      <w:rFonts w:ascii="Cambria Math" w:hAnsi="Cambria Math" w:cs="Times New Roman"/>
                      <w:i/>
                      <w:lang w:val="ka-GE" w:eastAsia="ru-RU"/>
                    </w:rPr>
                  </m:ctrlPr>
                </m:sSupPr>
                <m:e>
                  <m:r>
                    <w:rPr>
                      <w:rFonts w:ascii="Cambria Math" w:hAnsi="Cambria Math" w:cs="Times New Roman"/>
                      <w:lang w:val="ka-GE"/>
                    </w:rPr>
                    <m:t>2,3</m:t>
                  </m:r>
                </m:e>
                <m:sup>
                  <m:r>
                    <w:rPr>
                      <w:rFonts w:ascii="Cambria Math" w:hAnsi="Cambria Math" w:cs="Times New Roman"/>
                      <w:lang w:val="ka-GE"/>
                    </w:rPr>
                    <m:t>3</m:t>
                  </m:r>
                </m:sup>
              </m:sSup>
            </m:den>
          </m:f>
          <m:r>
            <w:rPr>
              <w:rFonts w:ascii="Cambria Math" w:hAnsi="Cambria Math" w:cs="Times New Roman"/>
              <w:lang w:val="ka-GE"/>
            </w:rPr>
            <m:t>=0,55</m:t>
          </m:r>
        </m:oMath>
      </m:oMathPara>
    </w:p>
    <w:p w:rsidR="00171108" w:rsidRPr="00866F93" w:rsidRDefault="00171108" w:rsidP="00A4643A">
      <w:pPr>
        <w:pStyle w:val="ListParagraph"/>
        <w:spacing w:after="0"/>
        <w:ind w:left="0" w:firstLine="720"/>
        <w:jc w:val="both"/>
        <w:rPr>
          <w:rFonts w:ascii="Sylfaen" w:hAnsi="Sylfaen" w:cs="Times New Roman"/>
          <w:lang w:val="ka-GE"/>
        </w:rPr>
      </w:pPr>
      <w:r w:rsidRPr="00866F93">
        <w:rPr>
          <w:rFonts w:ascii="Sylfaen" w:hAnsi="Sylfaen" w:cs="Times New Roman"/>
          <w:lang w:val="ka-GE"/>
        </w:rPr>
        <w:t>სადაც 8,1 მ</w:t>
      </w:r>
      <w:r w:rsidRPr="00866F93">
        <w:rPr>
          <w:rFonts w:ascii="Sylfaen" w:hAnsi="Sylfaen" w:cs="Times New Roman"/>
          <w:vertAlign w:val="superscript"/>
          <w:lang w:val="ka-GE"/>
        </w:rPr>
        <w:t>3</w:t>
      </w:r>
      <w:r w:rsidRPr="00866F93">
        <w:rPr>
          <w:rFonts w:ascii="Sylfaen" w:hAnsi="Sylfaen" w:cs="Times New Roman"/>
          <w:lang w:val="ka-GE"/>
        </w:rPr>
        <w:t>/წმ არის ხვ</w:t>
      </w:r>
      <w:r w:rsidR="00B3495C" w:rsidRPr="00866F93">
        <w:rPr>
          <w:rFonts w:ascii="Sylfaen" w:hAnsi="Sylfaen" w:cs="Times New Roman"/>
          <w:lang w:val="ka-GE"/>
        </w:rPr>
        <w:t>ე</w:t>
      </w:r>
      <w:r w:rsidRPr="00866F93">
        <w:rPr>
          <w:rFonts w:ascii="Sylfaen" w:hAnsi="Sylfaen" w:cs="Times New Roman"/>
          <w:lang w:val="ka-GE"/>
        </w:rPr>
        <w:t>დრითი ხარჯი ქვედა ბიეფში, 21,0 მ. სიგანეზე</w:t>
      </w:r>
    </w:p>
    <w:p w:rsidR="00B3495C" w:rsidRPr="00866F93" w:rsidRDefault="00B3495C" w:rsidP="00B3495C">
      <w:pPr>
        <w:pStyle w:val="ListParagraph"/>
        <w:spacing w:after="0"/>
        <w:ind w:left="0"/>
        <w:jc w:val="both"/>
        <w:rPr>
          <w:rFonts w:ascii="Sylfaen" w:hAnsi="Sylfaen" w:cs="Times New Roman"/>
          <w:sz w:val="6"/>
          <w:szCs w:val="6"/>
          <w:lang w:val="ka-GE"/>
        </w:rPr>
      </w:pPr>
    </w:p>
    <w:p w:rsidR="00171108" w:rsidRPr="00866F93" w:rsidRDefault="00171108" w:rsidP="00B3495C">
      <w:pPr>
        <w:pStyle w:val="ListParagraph"/>
        <w:spacing w:before="120" w:after="120"/>
        <w:ind w:left="0"/>
        <w:jc w:val="both"/>
        <w:rPr>
          <w:rFonts w:ascii="Sylfaen" w:hAnsi="Sylfaen" w:cs="Times New Roman"/>
          <w:lang w:val="ka-GE"/>
        </w:rPr>
      </w:pPr>
      <w:r w:rsidRPr="00866F93">
        <w:rPr>
          <w:rFonts w:ascii="Sylfaen" w:hAnsi="Sylfaen" w:cs="Times New Roman"/>
          <w:lang w:val="ka-GE"/>
        </w:rPr>
        <w:t>რადგან მიღებული მნიშვნელობა 0,55&gt;0,375, მითითებულ ტექნიკურ ლიტერატურაში მოყვანილი რეკომენდაციების თანახმად, ვიღებთ, რომ კაშხლის ქვედა ბიეფში შეუღლება მოხდება ნახტომი-ტალღის სახით.</w:t>
      </w:r>
    </w:p>
    <w:p w:rsidR="00171108" w:rsidRPr="00866F93" w:rsidRDefault="00171108" w:rsidP="00B3495C">
      <w:pPr>
        <w:spacing w:before="120" w:after="120"/>
        <w:jc w:val="both"/>
        <w:rPr>
          <w:rFonts w:ascii="Sylfaen" w:hAnsi="Sylfaen" w:cs="Times New Roman"/>
          <w:lang w:val="ka-GE"/>
        </w:rPr>
      </w:pPr>
      <w:r w:rsidRPr="00866F93">
        <w:rPr>
          <w:rFonts w:ascii="Sylfaen" w:hAnsi="Sylfaen" w:cs="Times New Roman"/>
          <w:lang w:val="ka-GE"/>
        </w:rPr>
        <w:t>განვსაზღვროთ შეუღლებული სიღრმე ჰიდრავლიკური ნახტომის წინ:</w:t>
      </w:r>
    </w:p>
    <w:p w:rsidR="00171108" w:rsidRPr="00866F93" w:rsidRDefault="00171108" w:rsidP="001A7F37">
      <w:pPr>
        <w:pStyle w:val="ListParagraph"/>
        <w:spacing w:after="0"/>
        <w:ind w:left="0" w:firstLine="720"/>
        <w:jc w:val="center"/>
        <w:rPr>
          <w:rFonts w:ascii="Sylfaen" w:hAnsi="Sylfaen" w:cs="Times New Roman"/>
          <w:lang w:val="ka-GE"/>
        </w:rPr>
      </w:pPr>
      <m:oMath>
        <m:sSubSup>
          <m:sSubSupPr>
            <m:ctrlPr>
              <w:rPr>
                <w:rFonts w:ascii="Cambria Math" w:hAnsi="Cambria Math" w:cs="Times New Roman"/>
                <w:i/>
                <w:lang w:val="ka-GE"/>
              </w:rPr>
            </m:ctrlPr>
          </m:sSubSupPr>
          <m:e>
            <m:r>
              <w:rPr>
                <w:rFonts w:ascii="Cambria Math" w:hAnsi="Cambria Math" w:cs="Times New Roman"/>
                <w:lang w:val="ka-GE"/>
              </w:rPr>
              <m:t>h</m:t>
            </m:r>
          </m:e>
          <m:sub>
            <m:r>
              <w:rPr>
                <w:rFonts w:ascii="Cambria Math" w:hAnsi="Cambria Math" w:cs="Times New Roman"/>
                <w:lang w:val="ka-GE"/>
              </w:rPr>
              <m:t>b</m:t>
            </m:r>
          </m:sub>
          <m:sup>
            <m:r>
              <w:rPr>
                <w:rFonts w:ascii="Cambria Math" w:hAnsi="Cambria Math" w:cs="Times New Roman"/>
                <w:lang w:val="ka-GE"/>
              </w:rPr>
              <m:t>'</m:t>
            </m:r>
          </m:sup>
        </m:sSubSup>
        <m:r>
          <w:rPr>
            <w:rFonts w:ascii="Cambria Math" w:hAnsi="Cambria Math" w:cs="Times New Roman"/>
            <w:lang w:val="ka-GE"/>
          </w:rPr>
          <m:t>=</m:t>
        </m:r>
        <m:rad>
          <m:radPr>
            <m:degHide m:val="1"/>
            <m:ctrlPr>
              <w:rPr>
                <w:rFonts w:ascii="Cambria Math" w:hAnsi="Cambria Math" w:cs="Times New Roman"/>
                <w:i/>
                <w:lang w:val="ka-GE"/>
              </w:rPr>
            </m:ctrlPr>
          </m:radPr>
          <m:deg/>
          <m:e>
            <m:f>
              <m:fPr>
                <m:ctrlPr>
                  <w:rPr>
                    <w:rFonts w:ascii="Cambria Math" w:hAnsi="Cambria Math" w:cs="Times New Roman"/>
                    <w:i/>
                    <w:lang w:val="ka-GE"/>
                  </w:rPr>
                </m:ctrlPr>
              </m:fPr>
              <m:num>
                <m:sSup>
                  <m:sSupPr>
                    <m:ctrlPr>
                      <w:rPr>
                        <w:rFonts w:ascii="Cambria Math" w:hAnsi="Cambria Math" w:cs="Times New Roman"/>
                        <w:i/>
                        <w:lang w:val="ka-GE"/>
                      </w:rPr>
                    </m:ctrlPr>
                  </m:sSupPr>
                  <m:e>
                    <m:r>
                      <w:rPr>
                        <w:rFonts w:ascii="Cambria Math" w:hAnsi="Cambria Math" w:cs="Times New Roman"/>
                        <w:lang w:val="ka-GE"/>
                      </w:rPr>
                      <m:t>q</m:t>
                    </m:r>
                  </m:e>
                  <m:sup>
                    <m:r>
                      <w:rPr>
                        <w:rFonts w:ascii="Cambria Math" w:hAnsi="Cambria Math" w:cs="Times New Roman"/>
                        <w:lang w:val="ka-GE"/>
                      </w:rPr>
                      <m:t>2</m:t>
                    </m:r>
                  </m:sup>
                </m:sSup>
              </m:num>
              <m:den>
                <m:r>
                  <w:rPr>
                    <w:rFonts w:ascii="Cambria Math" w:hAnsi="Cambria Math" w:cs="Times New Roman"/>
                    <w:lang w:val="ka-GE"/>
                  </w:rPr>
                  <m:t>g×</m:t>
                </m:r>
                <m:sSub>
                  <m:sSubPr>
                    <m:ctrlPr>
                      <w:rPr>
                        <w:rFonts w:ascii="Cambria Math" w:hAnsi="Cambria Math" w:cs="Times New Roman"/>
                        <w:i/>
                        <w:lang w:val="ka-GE"/>
                      </w:rPr>
                    </m:ctrlPr>
                  </m:sSubPr>
                  <m:e>
                    <m:r>
                      <w:rPr>
                        <w:rFonts w:ascii="Cambria Math" w:hAnsi="Cambria Math" w:cs="Times New Roman"/>
                        <w:lang w:val="ka-GE"/>
                      </w:rPr>
                      <m:t>h</m:t>
                    </m:r>
                  </m:e>
                  <m:sub>
                    <m:r>
                      <w:rPr>
                        <w:rFonts w:ascii="Cambria Math" w:hAnsi="Cambria Math" w:cs="Times New Roman"/>
                        <w:lang w:val="ka-GE"/>
                      </w:rPr>
                      <m:t>b</m:t>
                    </m:r>
                  </m:sub>
                </m:sSub>
              </m:den>
            </m:f>
          </m:e>
        </m:rad>
        <m:r>
          <w:rPr>
            <w:rFonts w:ascii="Cambria Math" w:hAnsi="Cambria Math" w:cs="Times New Roman"/>
            <w:lang w:val="ka-GE"/>
          </w:rPr>
          <m:t>=</m:t>
        </m:r>
        <m:rad>
          <m:radPr>
            <m:degHide m:val="1"/>
            <m:ctrlPr>
              <w:rPr>
                <w:rFonts w:ascii="Cambria Math" w:hAnsi="Cambria Math" w:cs="Times New Roman"/>
                <w:i/>
                <w:lang w:val="ka-GE"/>
              </w:rPr>
            </m:ctrlPr>
          </m:radPr>
          <m:deg/>
          <m:e>
            <m:f>
              <m:fPr>
                <m:ctrlPr>
                  <w:rPr>
                    <w:rFonts w:ascii="Cambria Math" w:hAnsi="Cambria Math" w:cs="Times New Roman"/>
                    <w:i/>
                    <w:lang w:val="ka-GE"/>
                  </w:rPr>
                </m:ctrlPr>
              </m:fPr>
              <m:num>
                <m:sSup>
                  <m:sSupPr>
                    <m:ctrlPr>
                      <w:rPr>
                        <w:rFonts w:ascii="Cambria Math" w:hAnsi="Cambria Math" w:cs="Times New Roman"/>
                        <w:i/>
                        <w:lang w:val="ka-GE"/>
                      </w:rPr>
                    </m:ctrlPr>
                  </m:sSupPr>
                  <m:e>
                    <m:r>
                      <w:rPr>
                        <w:rFonts w:ascii="Cambria Math" w:hAnsi="Cambria Math" w:cs="Times New Roman"/>
                        <w:lang w:val="ka-GE"/>
                      </w:rPr>
                      <m:t>9,45</m:t>
                    </m:r>
                  </m:e>
                  <m:sup>
                    <m:r>
                      <w:rPr>
                        <w:rFonts w:ascii="Cambria Math" w:hAnsi="Cambria Math" w:cs="Times New Roman"/>
                        <w:lang w:val="ka-GE"/>
                      </w:rPr>
                      <m:t>2</m:t>
                    </m:r>
                  </m:sup>
                </m:sSup>
              </m:num>
              <m:den>
                <m:r>
                  <w:rPr>
                    <w:rFonts w:ascii="Cambria Math" w:hAnsi="Cambria Math" w:cs="Times New Roman"/>
                    <w:lang w:val="ka-GE"/>
                  </w:rPr>
                  <m:t>9,81×2,3</m:t>
                </m:r>
              </m:den>
            </m:f>
          </m:e>
        </m:rad>
        <m:r>
          <w:rPr>
            <w:rFonts w:ascii="Cambria Math" w:hAnsi="Cambria Math" w:cs="Times New Roman"/>
            <w:lang w:val="ka-GE"/>
          </w:rPr>
          <m:t>=1,99</m:t>
        </m:r>
      </m:oMath>
      <w:r w:rsidRPr="00866F93">
        <w:rPr>
          <w:rFonts w:ascii="Sylfaen" w:hAnsi="Sylfaen" w:cs="Times New Roman"/>
          <w:lang w:val="ka-GE"/>
        </w:rPr>
        <w:t>.</w:t>
      </w:r>
    </w:p>
    <w:p w:rsidR="00171108" w:rsidRPr="00866F93" w:rsidRDefault="00171108" w:rsidP="00B3495C">
      <w:pPr>
        <w:pStyle w:val="ListParagraph"/>
        <w:spacing w:after="0"/>
        <w:ind w:left="0"/>
        <w:jc w:val="both"/>
        <w:rPr>
          <w:rFonts w:ascii="Sylfaen" w:hAnsi="Sylfaen" w:cs="Times New Roman"/>
          <w:lang w:val="ka-GE"/>
        </w:rPr>
      </w:pPr>
      <w:r w:rsidRPr="00866F93">
        <w:rPr>
          <w:rFonts w:ascii="Sylfaen" w:hAnsi="Sylfaen" w:cs="Times New Roman"/>
          <w:lang w:val="ka-GE"/>
        </w:rPr>
        <w:t xml:space="preserve">ამ შემთხვევაში </w:t>
      </w:r>
      <w:r w:rsidR="00C25307" w:rsidRPr="00866F93">
        <w:rPr>
          <w:rFonts w:ascii="Sylfaen" w:hAnsi="Sylfaen" w:cs="Times New Roman"/>
          <w:lang w:val="ka-GE"/>
        </w:rPr>
        <w:t>q</w:t>
      </w:r>
      <w:r w:rsidRPr="00866F93">
        <w:rPr>
          <w:rFonts w:ascii="Sylfaen" w:hAnsi="Sylfaen" w:cs="Times New Roman"/>
          <w:lang w:val="ka-GE"/>
        </w:rPr>
        <w:t xml:space="preserve"> არის ხვედრითი ხარჯი საანგარიშო ხვრეტების ფარგლებში, რაც ტოლია 9,45 მ</w:t>
      </w:r>
      <w:r w:rsidRPr="00866F93">
        <w:rPr>
          <w:rFonts w:ascii="Sylfaen" w:hAnsi="Sylfaen" w:cs="Times New Roman"/>
          <w:vertAlign w:val="superscript"/>
          <w:lang w:val="ka-GE"/>
        </w:rPr>
        <w:t>3</w:t>
      </w:r>
      <w:r w:rsidRPr="00866F93">
        <w:rPr>
          <w:rFonts w:ascii="Sylfaen" w:hAnsi="Sylfaen" w:cs="Times New Roman"/>
          <w:lang w:val="ka-GE"/>
        </w:rPr>
        <w:t>/წმ-ის.</w:t>
      </w:r>
    </w:p>
    <w:p w:rsidR="00171108" w:rsidRPr="00866F93" w:rsidRDefault="00171108" w:rsidP="00A4643A">
      <w:pPr>
        <w:pStyle w:val="ListParagraph"/>
        <w:spacing w:after="0"/>
        <w:ind w:left="0" w:firstLine="720"/>
        <w:jc w:val="both"/>
        <w:rPr>
          <w:rFonts w:ascii="Sylfaen" w:hAnsi="Sylfaen" w:cs="Times New Roman"/>
          <w:lang w:val="ka-GE"/>
        </w:rPr>
      </w:pPr>
      <w:r w:rsidRPr="00866F93">
        <w:rPr>
          <w:rFonts w:ascii="Sylfaen" w:hAnsi="Sylfaen" w:cs="Times New Roman"/>
          <w:lang w:val="ka-GE"/>
        </w:rPr>
        <w:t>განვსაზღვროთ</w:t>
      </w:r>
    </w:p>
    <w:p w:rsidR="00171108" w:rsidRPr="00866F93" w:rsidRDefault="00C25307" w:rsidP="00A4643A">
      <w:pPr>
        <w:pStyle w:val="ListParagraph"/>
        <w:spacing w:after="0"/>
        <w:ind w:left="0" w:firstLine="720"/>
        <w:jc w:val="both"/>
        <w:rPr>
          <w:rFonts w:ascii="Sylfaen" w:hAnsi="Sylfaen" w:cs="Times New Roman"/>
          <w:i/>
          <w:lang w:val="ka-GE"/>
        </w:rPr>
      </w:pPr>
      <m:oMathPara>
        <m:oMath>
          <m:r>
            <w:rPr>
              <w:rFonts w:ascii="Cambria Math" w:hAnsi="Cambria Math" w:cs="Times New Roman"/>
              <w:lang w:val="ka-GE"/>
            </w:rPr>
            <m:t>Ф</m:t>
          </m:r>
          <m:d>
            <m:dPr>
              <m:ctrlPr>
                <w:rPr>
                  <w:rFonts w:ascii="Cambria Math" w:hAnsi="Cambria Math" w:cs="Times New Roman"/>
                  <w:i/>
                  <w:lang w:val="ka-GE"/>
                </w:rPr>
              </m:ctrlPr>
            </m:dPr>
            <m:e>
              <m:sSub>
                <m:sSubPr>
                  <m:ctrlPr>
                    <w:rPr>
                      <w:rFonts w:ascii="Cambria Math" w:hAnsi="Cambria Math" w:cs="Times New Roman"/>
                      <w:i/>
                      <w:lang w:val="ka-GE"/>
                    </w:rPr>
                  </m:ctrlPr>
                </m:sSubPr>
                <m:e>
                  <m:r>
                    <w:rPr>
                      <w:rFonts w:ascii="Cambria Math" w:hAnsi="Cambria Math" w:cs="Times New Roman"/>
                      <w:lang w:val="ka-GE"/>
                    </w:rPr>
                    <m:t>τ</m:t>
                  </m:r>
                </m:e>
                <m:sub>
                  <m:r>
                    <w:rPr>
                      <w:rFonts w:ascii="Cambria Math" w:hAnsi="Cambria Math" w:cs="Times New Roman"/>
                      <w:lang w:val="ka-GE"/>
                    </w:rPr>
                    <m:t>с</m:t>
                  </m:r>
                </m:sub>
              </m:sSub>
            </m:e>
          </m:d>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q</m:t>
              </m:r>
            </m:num>
            <m:den>
              <m:r>
                <w:rPr>
                  <w:rFonts w:ascii="Cambria Math" w:hAnsi="Cambria Math" w:cs="Times New Roman"/>
                  <w:lang w:val="ka-GE"/>
                </w:rPr>
                <m:t>φ×</m:t>
              </m:r>
              <m:sSubSup>
                <m:sSubSupPr>
                  <m:ctrlPr>
                    <w:rPr>
                      <w:rFonts w:ascii="Cambria Math" w:hAnsi="Cambria Math" w:cs="Times New Roman"/>
                      <w:i/>
                      <w:lang w:val="ka-GE"/>
                    </w:rPr>
                  </m:ctrlPr>
                </m:sSubSupPr>
                <m:e>
                  <m:r>
                    <w:rPr>
                      <w:rFonts w:ascii="Cambria Math" w:hAnsi="Cambria Math" w:cs="Times New Roman"/>
                      <w:lang w:val="ka-GE"/>
                    </w:rPr>
                    <m:t>E</m:t>
                  </m:r>
                </m:e>
                <m:sub>
                  <m:r>
                    <w:rPr>
                      <w:rFonts w:ascii="Cambria Math" w:hAnsi="Cambria Math" w:cs="Times New Roman"/>
                      <w:lang w:val="ka-GE"/>
                    </w:rPr>
                    <m:t>0</m:t>
                  </m:r>
                </m:sub>
                <m:sup>
                  <m:f>
                    <m:fPr>
                      <m:type m:val="skw"/>
                      <m:ctrlPr>
                        <w:rPr>
                          <w:rFonts w:ascii="Cambria Math" w:hAnsi="Cambria Math" w:cs="Times New Roman"/>
                          <w:i/>
                          <w:lang w:val="ka-GE"/>
                        </w:rPr>
                      </m:ctrlPr>
                    </m:fPr>
                    <m:num>
                      <m:r>
                        <w:rPr>
                          <w:rFonts w:ascii="Cambria Math" w:hAnsi="Cambria Math" w:cs="Times New Roman"/>
                          <w:lang w:val="ka-GE"/>
                        </w:rPr>
                        <m:t>3</m:t>
                      </m:r>
                    </m:num>
                    <m:den>
                      <m:r>
                        <w:rPr>
                          <w:rFonts w:ascii="Cambria Math" w:hAnsi="Cambria Math" w:cs="Times New Roman"/>
                          <w:lang w:val="ka-GE"/>
                        </w:rPr>
                        <m:t>2</m:t>
                      </m:r>
                    </m:den>
                  </m:f>
                </m:sup>
              </m:sSubSup>
            </m:den>
          </m:f>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9,45</m:t>
              </m:r>
            </m:num>
            <m:den>
              <m:r>
                <w:rPr>
                  <w:rFonts w:ascii="Cambria Math" w:hAnsi="Cambria Math" w:cs="Times New Roman"/>
                  <w:lang w:val="ka-GE"/>
                </w:rPr>
                <m:t>0,90×</m:t>
              </m:r>
              <m:sSup>
                <m:sSupPr>
                  <m:ctrlPr>
                    <w:rPr>
                      <w:rFonts w:ascii="Cambria Math" w:hAnsi="Cambria Math" w:cs="Times New Roman"/>
                      <w:i/>
                      <w:lang w:val="ka-GE"/>
                    </w:rPr>
                  </m:ctrlPr>
                </m:sSupPr>
                <m:e>
                  <m:r>
                    <w:rPr>
                      <w:rFonts w:ascii="Cambria Math" w:hAnsi="Cambria Math" w:cs="Times New Roman"/>
                      <w:lang w:val="ka-GE"/>
                    </w:rPr>
                    <m:t>4,25</m:t>
                  </m:r>
                </m:e>
                <m:sup>
                  <m:f>
                    <m:fPr>
                      <m:type m:val="skw"/>
                      <m:ctrlPr>
                        <w:rPr>
                          <w:rFonts w:ascii="Cambria Math" w:hAnsi="Cambria Math" w:cs="Times New Roman"/>
                          <w:i/>
                          <w:lang w:val="ka-GE"/>
                        </w:rPr>
                      </m:ctrlPr>
                    </m:fPr>
                    <m:num>
                      <m:r>
                        <w:rPr>
                          <w:rFonts w:ascii="Cambria Math" w:hAnsi="Cambria Math" w:cs="Times New Roman"/>
                          <w:lang w:val="ka-GE"/>
                        </w:rPr>
                        <m:t>3</m:t>
                      </m:r>
                    </m:num>
                    <m:den>
                      <m:r>
                        <w:rPr>
                          <w:rFonts w:ascii="Cambria Math" w:hAnsi="Cambria Math" w:cs="Times New Roman"/>
                          <w:lang w:val="ka-GE"/>
                        </w:rPr>
                        <m:t>2</m:t>
                      </m:r>
                    </m:den>
                  </m:f>
                </m:sup>
              </m:sSup>
            </m:den>
          </m:f>
          <m:r>
            <w:rPr>
              <w:rFonts w:ascii="Cambria Math" w:hAnsi="Cambria Math" w:cs="Times New Roman"/>
              <w:lang w:val="ka-GE"/>
            </w:rPr>
            <m:t>=1,198</m:t>
          </m:r>
        </m:oMath>
      </m:oMathPara>
    </w:p>
    <w:p w:rsidR="00171108" w:rsidRPr="00866F93" w:rsidRDefault="00171108" w:rsidP="00A4643A">
      <w:pPr>
        <w:pStyle w:val="ListParagraph"/>
        <w:spacing w:after="0"/>
        <w:ind w:left="0" w:firstLine="720"/>
        <w:jc w:val="both"/>
        <w:rPr>
          <w:rFonts w:ascii="Sylfaen" w:hAnsi="Sylfaen" w:cs="Times New Roman"/>
          <w:i/>
          <w:lang w:val="ka-GE"/>
        </w:rPr>
      </w:pPr>
    </w:p>
    <w:p w:rsidR="00171108" w:rsidRPr="00866F93" w:rsidRDefault="00171108" w:rsidP="00B3495C">
      <w:pPr>
        <w:pStyle w:val="ListParagraph"/>
        <w:spacing w:before="120" w:after="120"/>
        <w:ind w:left="0"/>
        <w:jc w:val="both"/>
        <w:rPr>
          <w:rFonts w:ascii="Sylfaen" w:hAnsi="Sylfaen" w:cs="Times New Roman"/>
          <w:lang w:val="ka-GE"/>
        </w:rPr>
      </w:pPr>
      <w:r w:rsidRPr="00866F93">
        <w:rPr>
          <w:rFonts w:ascii="Sylfaen" w:hAnsi="Sylfaen" w:cs="Times New Roman"/>
          <w:lang w:val="ka-GE"/>
        </w:rPr>
        <w:t xml:space="preserve">სადაც  </w:t>
      </w:r>
      <m:oMath>
        <m:sSub>
          <m:sSubPr>
            <m:ctrlPr>
              <w:rPr>
                <w:rFonts w:ascii="Cambria Math" w:hAnsi="Cambria Math" w:cs="Times New Roman"/>
                <w:i/>
                <w:lang w:val="ka-GE"/>
              </w:rPr>
            </m:ctrlPr>
          </m:sSubPr>
          <m:e>
            <m:r>
              <w:rPr>
                <w:rFonts w:ascii="Cambria Math" w:hAnsi="Cambria Math" w:cs="Times New Roman"/>
                <w:lang w:val="ka-GE"/>
              </w:rPr>
              <m:t>E</m:t>
            </m:r>
          </m:e>
          <m:sub>
            <m:r>
              <w:rPr>
                <w:rFonts w:ascii="Cambria Math" w:hAnsi="Cambria Math" w:cs="Times New Roman"/>
                <w:lang w:val="ka-GE"/>
              </w:rPr>
              <m:t>0</m:t>
            </m:r>
          </m:sub>
        </m:sSub>
        <m:r>
          <w:rPr>
            <w:rFonts w:ascii="Cambria Math" w:hAnsi="Cambria Math" w:cs="Times New Roman"/>
            <w:lang w:val="ka-GE"/>
          </w:rPr>
          <m:t>=</m:t>
        </m:r>
        <m:sSub>
          <m:sSubPr>
            <m:ctrlPr>
              <w:rPr>
                <w:rFonts w:ascii="Cambria Math" w:hAnsi="Cambria Math" w:cs="Times New Roman"/>
                <w:i/>
                <w:lang w:val="ka-GE"/>
              </w:rPr>
            </m:ctrlPr>
          </m:sSubPr>
          <m:e>
            <m:r>
              <w:rPr>
                <w:rFonts w:ascii="Cambria Math" w:hAnsi="Cambria Math" w:cs="Times New Roman"/>
                <w:lang w:val="ka-GE"/>
              </w:rPr>
              <m:t>h</m:t>
            </m:r>
          </m:e>
          <m:sub>
            <m:r>
              <w:rPr>
                <w:rFonts w:ascii="Cambria Math" w:hAnsi="Cambria Math" w:cs="Times New Roman"/>
                <w:lang w:val="ka-GE"/>
              </w:rPr>
              <m:t>1</m:t>
            </m:r>
          </m:sub>
        </m:sSub>
        <m:r>
          <w:rPr>
            <w:rFonts w:ascii="Cambria Math" w:hAnsi="Cambria Math" w:cs="Times New Roman"/>
            <w:lang w:val="ka-GE"/>
          </w:rPr>
          <m:t>+d=</m:t>
        </m:r>
      </m:oMath>
      <w:r w:rsidRPr="00866F93">
        <w:rPr>
          <w:rFonts w:ascii="Sylfaen" w:hAnsi="Sylfaen" w:cs="Times New Roman"/>
          <w:lang w:val="ka-GE"/>
        </w:rPr>
        <w:t>3,55+0,7=4,25 მ. სადაც 3,55=3,30+0,25 არის წყლის დონე წყალსაშვზე, წყლის მოდინების სიჩქარის გათვალისწინებით.</w:t>
      </w:r>
    </w:p>
    <w:p w:rsidR="00171108" w:rsidRPr="00866F93" w:rsidRDefault="00171108" w:rsidP="00B3495C">
      <w:pPr>
        <w:pStyle w:val="ListParagraph"/>
        <w:spacing w:before="120" w:after="120"/>
        <w:ind w:left="0"/>
        <w:jc w:val="both"/>
        <w:rPr>
          <w:rFonts w:ascii="Sylfaen" w:hAnsi="Sylfaen" w:cs="Times New Roman"/>
          <w:lang w:val="ka-GE"/>
        </w:rPr>
      </w:pPr>
      <w:r w:rsidRPr="00866F93">
        <w:rPr>
          <w:rFonts w:ascii="Sylfaen" w:hAnsi="Sylfaen" w:cs="Times New Roman"/>
          <w:lang w:val="ka-GE"/>
        </w:rPr>
        <w:t>მითითებულ ლიტერატურაში მოყვანილი ცხრილიდან (</w:t>
      </w:r>
      <w:r w:rsidR="00C25307" w:rsidRPr="00866F93">
        <w:rPr>
          <w:rFonts w:ascii="Sylfaen" w:hAnsi="Sylfaen" w:cs="Times New Roman"/>
          <w:lang w:val="ka-GE"/>
        </w:rPr>
        <w:t xml:space="preserve">И.И. Агроскинидр. Гидравлика. Таблица XVII Функции для расчета сопряжения в нижнем бьефе водосливных сооружений), </w:t>
      </w:r>
      <m:oMath>
        <m:r>
          <w:rPr>
            <w:rFonts w:ascii="Cambria Math" w:hAnsi="Cambria Math" w:cs="Times New Roman"/>
            <w:lang w:val="ka-GE"/>
          </w:rPr>
          <m:t>Ф</m:t>
        </m:r>
        <m:d>
          <m:dPr>
            <m:ctrlPr>
              <w:rPr>
                <w:rFonts w:ascii="Cambria Math" w:hAnsi="Cambria Math" w:cs="Times New Roman"/>
                <w:i/>
                <w:lang w:val="ka-GE"/>
              </w:rPr>
            </m:ctrlPr>
          </m:dPr>
          <m:e>
            <m:sSub>
              <m:sSubPr>
                <m:ctrlPr>
                  <w:rPr>
                    <w:rFonts w:ascii="Cambria Math" w:hAnsi="Cambria Math" w:cs="Times New Roman"/>
                    <w:i/>
                    <w:lang w:val="ka-GE"/>
                  </w:rPr>
                </m:ctrlPr>
              </m:sSubPr>
              <m:e>
                <m:r>
                  <w:rPr>
                    <w:rFonts w:ascii="Cambria Math" w:hAnsi="Cambria Math" w:cs="Times New Roman"/>
                    <w:lang w:val="ka-GE"/>
                  </w:rPr>
                  <m:t>τ</m:t>
                </m:r>
              </m:e>
              <m:sub>
                <m:r>
                  <w:rPr>
                    <w:rFonts w:ascii="Cambria Math" w:hAnsi="Cambria Math" w:cs="Times New Roman"/>
                    <w:lang w:val="ka-GE"/>
                  </w:rPr>
                  <m:t>с</m:t>
                </m:r>
              </m:sub>
            </m:sSub>
          </m:e>
        </m:d>
        <m:r>
          <w:rPr>
            <w:rFonts w:ascii="Cambria Math" w:hAnsi="Cambria Math" w:cs="Times New Roman"/>
            <w:lang w:val="ka-GE"/>
          </w:rPr>
          <m:t>=1,198</m:t>
        </m:r>
      </m:oMath>
      <w:r w:rsidRPr="00866F93">
        <w:rPr>
          <w:rFonts w:ascii="Sylfaen" w:hAnsi="Sylfaen" w:cs="Times New Roman"/>
          <w:lang w:val="ka-GE"/>
        </w:rPr>
        <w:t xml:space="preserve">-სათვის ვიღებთ, რომ </w:t>
      </w:r>
      <w:r w:rsidR="00C25307" w:rsidRPr="00866F93">
        <w:rPr>
          <w:rFonts w:ascii="Sylfaen" w:hAnsi="Sylfaen" w:cs="Times New Roman"/>
          <w:lang w:val="ka-GE"/>
        </w:rPr>
        <w:sym w:font="Symbol" w:char="F074"/>
      </w:r>
      <w:r w:rsidRPr="00866F93">
        <w:rPr>
          <w:rFonts w:ascii="Sylfaen" w:hAnsi="Sylfaen" w:cs="Times New Roman"/>
          <w:vertAlign w:val="subscript"/>
          <w:lang w:val="ka-GE"/>
        </w:rPr>
        <w:t>შეკ</w:t>
      </w:r>
      <w:r w:rsidRPr="00866F93">
        <w:rPr>
          <w:rFonts w:ascii="Sylfaen" w:hAnsi="Sylfaen" w:cs="Times New Roman"/>
          <w:lang w:val="ka-GE"/>
        </w:rPr>
        <w:t>=0,303 შესაბამისად:</w:t>
      </w:r>
    </w:p>
    <w:p w:rsidR="00171108" w:rsidRPr="00866F93" w:rsidRDefault="00171108" w:rsidP="00C25307">
      <w:pPr>
        <w:pStyle w:val="ListParagraph"/>
        <w:spacing w:after="0"/>
        <w:ind w:left="0" w:firstLine="720"/>
        <w:jc w:val="center"/>
        <w:rPr>
          <w:rFonts w:ascii="Sylfaen" w:hAnsi="Sylfaen" w:cs="Times New Roman"/>
          <w:i/>
          <w:lang w:val="ka-GE"/>
        </w:rPr>
      </w:pPr>
      <m:oMath>
        <m:sSub>
          <m:sSubPr>
            <m:ctrlPr>
              <w:rPr>
                <w:rFonts w:ascii="Cambria Math" w:hAnsi="Cambria Math" w:cs="Times New Roman"/>
                <w:i/>
                <w:lang w:val="ka-GE"/>
              </w:rPr>
            </m:ctrlPr>
          </m:sSubPr>
          <m:e>
            <m:r>
              <w:rPr>
                <w:rFonts w:ascii="Cambria Math" w:hAnsi="Cambria Math" w:cs="Times New Roman"/>
                <w:lang w:val="ka-GE"/>
              </w:rPr>
              <m:t>h</m:t>
            </m:r>
          </m:e>
          <m:sub>
            <m:r>
              <w:rPr>
                <w:rFonts w:ascii="Sylfaen" w:hAnsi="Sylfaen" w:cs="Sylfaen"/>
                <w:lang w:val="ka-GE"/>
              </w:rPr>
              <m:t>შეკ</m:t>
            </m:r>
          </m:sub>
        </m:sSub>
        <m:r>
          <w:rPr>
            <w:rFonts w:ascii="Cambria Math" w:hAnsi="Cambria Math" w:cs="Times New Roman"/>
            <w:lang w:val="ka-GE"/>
          </w:rPr>
          <m:t>=</m:t>
        </m:r>
        <m:sSub>
          <m:sSubPr>
            <m:ctrlPr>
              <w:rPr>
                <w:rFonts w:ascii="Cambria Math" w:hAnsi="Cambria Math" w:cs="Times New Roman"/>
                <w:i/>
                <w:lang w:val="ka-GE"/>
              </w:rPr>
            </m:ctrlPr>
          </m:sSubPr>
          <m:e>
            <m:r>
              <w:rPr>
                <w:rFonts w:ascii="Cambria Math" w:hAnsi="Cambria Math" w:cs="Times New Roman"/>
                <w:lang w:val="ka-GE"/>
              </w:rPr>
              <m:t>τ</m:t>
            </m:r>
          </m:e>
          <m:sub>
            <m:r>
              <w:rPr>
                <w:rFonts w:ascii="Sylfaen" w:hAnsi="Sylfaen" w:cs="Sylfaen"/>
                <w:lang w:val="ka-GE"/>
              </w:rPr>
              <m:t>შეკ</m:t>
            </m:r>
          </m:sub>
        </m:sSub>
        <m:r>
          <w:rPr>
            <w:rFonts w:ascii="Cambria Math" w:hAnsi="Cambria Math" w:cs="Times New Roman"/>
            <w:lang w:val="ka-GE"/>
          </w:rPr>
          <m:t>×</m:t>
        </m:r>
        <m:sSub>
          <m:sSubPr>
            <m:ctrlPr>
              <w:rPr>
                <w:rFonts w:ascii="Cambria Math" w:hAnsi="Cambria Math" w:cs="Times New Roman"/>
                <w:i/>
                <w:lang w:val="ka-GE"/>
              </w:rPr>
            </m:ctrlPr>
          </m:sSubPr>
          <m:e>
            <m:r>
              <w:rPr>
                <w:rFonts w:ascii="Cambria Math" w:hAnsi="Cambria Math" w:cs="Times New Roman"/>
                <w:lang w:val="ka-GE"/>
              </w:rPr>
              <m:t>E</m:t>
            </m:r>
          </m:e>
          <m:sub>
            <m:r>
              <w:rPr>
                <w:rFonts w:ascii="Cambria Math" w:hAnsi="Cambria Math" w:cs="Times New Roman"/>
                <w:lang w:val="ka-GE"/>
              </w:rPr>
              <m:t>0</m:t>
            </m:r>
          </m:sub>
        </m:sSub>
        <m:r>
          <w:rPr>
            <w:rFonts w:ascii="Cambria Math" w:hAnsi="Cambria Math" w:cs="Times New Roman"/>
            <w:lang w:val="ka-GE"/>
          </w:rPr>
          <m:t>=0,303×4,25=1,29</m:t>
        </m:r>
      </m:oMath>
      <w:r w:rsidRPr="00866F93">
        <w:rPr>
          <w:rFonts w:ascii="Sylfaen" w:hAnsi="Sylfaen" w:cs="Times New Roman"/>
          <w:lang w:val="ka-GE"/>
        </w:rPr>
        <w:t>მ.</w:t>
      </w:r>
    </w:p>
    <w:p w:rsidR="00171108" w:rsidRPr="00866F93" w:rsidRDefault="00171108" w:rsidP="00B3495C">
      <w:pPr>
        <w:pStyle w:val="ListParagraph"/>
        <w:spacing w:after="0"/>
        <w:ind w:left="0"/>
        <w:jc w:val="both"/>
        <w:rPr>
          <w:rFonts w:ascii="Sylfaen" w:hAnsi="Sylfaen" w:cs="Times New Roman"/>
          <w:lang w:val="ka-GE"/>
        </w:rPr>
      </w:pPr>
      <w:r w:rsidRPr="00866F93">
        <w:rPr>
          <w:rFonts w:ascii="Sylfaen" w:hAnsi="Sylfaen" w:cs="Times New Roman"/>
          <w:lang w:val="ka-GE"/>
        </w:rPr>
        <w:t>რადგან (</w:t>
      </w:r>
      <w:r w:rsidR="00C25307" w:rsidRPr="00866F93">
        <w:rPr>
          <w:rFonts w:ascii="Sylfaen" w:hAnsi="Sylfaen" w:cs="Times New Roman"/>
          <w:lang w:val="ka-GE"/>
        </w:rPr>
        <w:t>h</w:t>
      </w:r>
      <w:r w:rsidRPr="00866F93">
        <w:rPr>
          <w:rFonts w:ascii="Sylfaen" w:hAnsi="Sylfaen" w:cs="Times New Roman"/>
          <w:vertAlign w:val="subscript"/>
          <w:lang w:val="ka-GE"/>
        </w:rPr>
        <w:t>ბ</w:t>
      </w:r>
      <w:r w:rsidR="00B170F0" w:rsidRPr="00866F93">
        <w:rPr>
          <w:rFonts w:ascii="Sylfaen" w:hAnsi="Sylfaen" w:cs="Times New Roman"/>
          <w:vertAlign w:val="superscript"/>
          <w:lang w:val="ka-GE"/>
        </w:rPr>
        <w:t>I</w:t>
      </w:r>
      <w:r w:rsidRPr="00866F93">
        <w:rPr>
          <w:rFonts w:ascii="Sylfaen" w:hAnsi="Sylfaen" w:cs="Times New Roman"/>
          <w:lang w:val="ka-GE"/>
        </w:rPr>
        <w:t>=1,99მ).&gt;(</w:t>
      </w:r>
      <w:r w:rsidR="00C25307" w:rsidRPr="00866F93">
        <w:rPr>
          <w:rFonts w:ascii="Sylfaen" w:hAnsi="Sylfaen" w:cs="Times New Roman"/>
          <w:lang w:val="ka-GE"/>
        </w:rPr>
        <w:t>h</w:t>
      </w:r>
      <w:r w:rsidRPr="00866F93">
        <w:rPr>
          <w:rFonts w:ascii="Sylfaen" w:hAnsi="Sylfaen" w:cs="Times New Roman"/>
          <w:vertAlign w:val="subscript"/>
          <w:lang w:val="ka-GE"/>
        </w:rPr>
        <w:t>შეკ.</w:t>
      </w:r>
      <w:r w:rsidRPr="00866F93">
        <w:rPr>
          <w:rFonts w:ascii="Sylfaen" w:hAnsi="Sylfaen" w:cs="Times New Roman"/>
          <w:lang w:val="ka-GE"/>
        </w:rPr>
        <w:t>=1,29 მ.) ე.ი. გვაქვს განდევნილი ჰიდრავლიკური ნახტომი და წყალსაცემი ჭის მოწყობა აუცილებელია.</w:t>
      </w:r>
    </w:p>
    <w:p w:rsidR="00171108" w:rsidRPr="00866F93" w:rsidRDefault="00171108" w:rsidP="00B3495C">
      <w:pPr>
        <w:spacing w:before="120" w:after="120"/>
        <w:jc w:val="both"/>
        <w:rPr>
          <w:rFonts w:ascii="Sylfaen" w:hAnsi="Sylfaen" w:cs="Times New Roman"/>
          <w:lang w:val="ka-GE"/>
        </w:rPr>
      </w:pPr>
      <w:r w:rsidRPr="00866F93">
        <w:rPr>
          <w:rFonts w:ascii="Sylfaen" w:hAnsi="Sylfaen" w:cs="Times New Roman"/>
          <w:lang w:val="ka-GE"/>
        </w:rPr>
        <w:lastRenderedPageBreak/>
        <w:t>გავიანგარიშოთ წყალსაცემი ჭის ზომები.</w:t>
      </w:r>
    </w:p>
    <w:p w:rsidR="00171108" w:rsidRPr="00866F93" w:rsidRDefault="00171108" w:rsidP="00B3495C">
      <w:pPr>
        <w:pStyle w:val="ListParagraph"/>
        <w:spacing w:before="120" w:after="120"/>
        <w:ind w:left="0"/>
        <w:jc w:val="both"/>
        <w:rPr>
          <w:rFonts w:ascii="Sylfaen" w:hAnsi="Sylfaen" w:cs="Times New Roman"/>
          <w:lang w:val="ka-GE"/>
        </w:rPr>
      </w:pPr>
      <w:r w:rsidRPr="00866F93">
        <w:rPr>
          <w:rFonts w:ascii="Sylfaen" w:hAnsi="Sylfaen" w:cs="Times New Roman"/>
          <w:lang w:val="ka-GE"/>
        </w:rPr>
        <w:t>პირველ რიგში უნდა განისაზღვროს წყლის დონის ვარდნის სიდიდე ჭიდან გამოსვლის კვეთში;</w:t>
      </w:r>
    </w:p>
    <w:p w:rsidR="00171108" w:rsidRPr="00866F93" w:rsidRDefault="00C25307" w:rsidP="00C25307">
      <w:pPr>
        <w:pStyle w:val="ListParagraph"/>
        <w:spacing w:after="0"/>
        <w:ind w:left="0" w:firstLine="720"/>
        <w:jc w:val="center"/>
        <w:rPr>
          <w:rFonts w:ascii="Sylfaen" w:hAnsi="Sylfaen" w:cs="Times New Roman"/>
          <w:lang w:val="ka-GE"/>
        </w:rPr>
      </w:pPr>
      <m:oMath>
        <m:r>
          <w:rPr>
            <w:rFonts w:ascii="Cambria Math" w:hAnsi="Cambria Math" w:cs="Times New Roman"/>
            <w:lang w:val="ka-GE"/>
          </w:rPr>
          <m:t>∆z=</m:t>
        </m:r>
        <m:f>
          <m:fPr>
            <m:ctrlPr>
              <w:rPr>
                <w:rFonts w:ascii="Cambria Math" w:hAnsi="Cambria Math" w:cs="Times New Roman"/>
                <w:i/>
                <w:lang w:val="ka-GE"/>
              </w:rPr>
            </m:ctrlPr>
          </m:fPr>
          <m:num>
            <m:sSup>
              <m:sSupPr>
                <m:ctrlPr>
                  <w:rPr>
                    <w:rFonts w:ascii="Cambria Math" w:hAnsi="Cambria Math" w:cs="Times New Roman"/>
                    <w:i/>
                    <w:lang w:val="ka-GE"/>
                  </w:rPr>
                </m:ctrlPr>
              </m:sSupPr>
              <m:e>
                <m:r>
                  <w:rPr>
                    <w:rFonts w:ascii="Cambria Math" w:hAnsi="Cambria Math" w:cs="Times New Roman"/>
                    <w:lang w:val="ka-GE"/>
                  </w:rPr>
                  <m:t>q</m:t>
                </m:r>
              </m:e>
              <m:sup>
                <m:r>
                  <w:rPr>
                    <w:rFonts w:ascii="Cambria Math" w:hAnsi="Cambria Math" w:cs="Times New Roman"/>
                    <w:lang w:val="ka-GE"/>
                  </w:rPr>
                  <m:t>2</m:t>
                </m:r>
              </m:sup>
            </m:sSup>
          </m:num>
          <m:den>
            <m:r>
              <w:rPr>
                <w:rFonts w:ascii="Cambria Math" w:hAnsi="Cambria Math" w:cs="Times New Roman"/>
                <w:lang w:val="ka-GE"/>
              </w:rPr>
              <m:t>2×g×</m:t>
            </m:r>
            <m:sSup>
              <m:sSupPr>
                <m:ctrlPr>
                  <w:rPr>
                    <w:rFonts w:ascii="Cambria Math" w:hAnsi="Cambria Math" w:cs="Times New Roman"/>
                    <w:i/>
                    <w:lang w:val="ka-GE"/>
                  </w:rPr>
                </m:ctrlPr>
              </m:sSupPr>
              <m:e>
                <m:r>
                  <w:rPr>
                    <w:rFonts w:ascii="Cambria Math" w:hAnsi="Cambria Math" w:cs="Times New Roman"/>
                    <w:lang w:val="ka-GE"/>
                  </w:rPr>
                  <m:t>φ</m:t>
                </m:r>
              </m:e>
              <m:sup>
                <m:r>
                  <w:rPr>
                    <w:rFonts w:ascii="Cambria Math" w:hAnsi="Cambria Math" w:cs="Times New Roman"/>
                    <w:lang w:val="ka-GE"/>
                  </w:rPr>
                  <m:t>2</m:t>
                </m:r>
              </m:sup>
            </m:sSup>
            <m:r>
              <w:rPr>
                <w:rFonts w:ascii="Cambria Math" w:hAnsi="Cambria Math" w:cs="Times New Roman"/>
                <w:lang w:val="ka-GE"/>
              </w:rPr>
              <m:t>×</m:t>
            </m:r>
            <m:sSubSup>
              <m:sSubSupPr>
                <m:ctrlPr>
                  <w:rPr>
                    <w:rFonts w:ascii="Cambria Math" w:hAnsi="Cambria Math" w:cs="Times New Roman"/>
                    <w:i/>
                    <w:lang w:val="ka-GE"/>
                  </w:rPr>
                </m:ctrlPr>
              </m:sSubSupPr>
              <m:e>
                <m:r>
                  <w:rPr>
                    <w:rFonts w:ascii="Cambria Math" w:hAnsi="Cambria Math" w:cs="Times New Roman"/>
                    <w:lang w:val="ka-GE"/>
                  </w:rPr>
                  <m:t>h</m:t>
                </m:r>
              </m:e>
              <m:sub>
                <m:r>
                  <w:rPr>
                    <w:rFonts w:ascii="Cambria Math" w:hAnsi="Cambria Math" w:cs="Times New Roman"/>
                    <w:lang w:val="ka-GE"/>
                  </w:rPr>
                  <m:t>b</m:t>
                </m:r>
              </m:sub>
              <m:sup>
                <m:r>
                  <w:rPr>
                    <w:rFonts w:ascii="Cambria Math" w:hAnsi="Cambria Math" w:cs="Times New Roman"/>
                    <w:lang w:val="ka-GE"/>
                  </w:rPr>
                  <m:t>2</m:t>
                </m:r>
              </m:sup>
            </m:sSubSup>
          </m:den>
        </m:f>
        <m:r>
          <w:rPr>
            <w:rFonts w:ascii="Cambria Math" w:hAnsi="Cambria Math" w:cs="Times New Roman"/>
            <w:lang w:val="ka-GE"/>
          </w:rPr>
          <m:t>=</m:t>
        </m:r>
        <m:f>
          <m:fPr>
            <m:ctrlPr>
              <w:rPr>
                <w:rFonts w:ascii="Cambria Math" w:hAnsi="Cambria Math" w:cs="Times New Roman"/>
                <w:i/>
                <w:lang w:val="ka-GE"/>
              </w:rPr>
            </m:ctrlPr>
          </m:fPr>
          <m:num>
            <m:sSup>
              <m:sSupPr>
                <m:ctrlPr>
                  <w:rPr>
                    <w:rFonts w:ascii="Cambria Math" w:hAnsi="Cambria Math" w:cs="Times New Roman"/>
                    <w:i/>
                    <w:lang w:val="ka-GE"/>
                  </w:rPr>
                </m:ctrlPr>
              </m:sSupPr>
              <m:e>
                <m:r>
                  <w:rPr>
                    <w:rFonts w:ascii="Cambria Math" w:hAnsi="Cambria Math" w:cs="Times New Roman"/>
                    <w:lang w:val="ka-GE"/>
                  </w:rPr>
                  <m:t>8,1</m:t>
                </m:r>
              </m:e>
              <m:sup>
                <m:r>
                  <w:rPr>
                    <w:rFonts w:ascii="Cambria Math" w:hAnsi="Cambria Math" w:cs="Times New Roman"/>
                    <w:lang w:val="ka-GE"/>
                  </w:rPr>
                  <m:t>2</m:t>
                </m:r>
              </m:sup>
            </m:sSup>
          </m:num>
          <m:den>
            <m:r>
              <w:rPr>
                <w:rFonts w:ascii="Cambria Math" w:hAnsi="Cambria Math" w:cs="Times New Roman"/>
                <w:lang w:val="ka-GE"/>
              </w:rPr>
              <m:t>19,62×</m:t>
            </m:r>
            <m:sSup>
              <m:sSupPr>
                <m:ctrlPr>
                  <w:rPr>
                    <w:rFonts w:ascii="Cambria Math" w:hAnsi="Cambria Math" w:cs="Times New Roman"/>
                    <w:i/>
                    <w:lang w:val="ka-GE"/>
                  </w:rPr>
                </m:ctrlPr>
              </m:sSupPr>
              <m:e>
                <m:r>
                  <w:rPr>
                    <w:rFonts w:ascii="Cambria Math" w:hAnsi="Cambria Math" w:cs="Times New Roman"/>
                    <w:lang w:val="ka-GE"/>
                  </w:rPr>
                  <m:t>0,9</m:t>
                </m:r>
              </m:e>
              <m:sup>
                <m:r>
                  <w:rPr>
                    <w:rFonts w:ascii="Cambria Math" w:hAnsi="Cambria Math" w:cs="Times New Roman"/>
                    <w:lang w:val="ka-GE"/>
                  </w:rPr>
                  <m:t>2</m:t>
                </m:r>
              </m:sup>
            </m:sSup>
            <m:r>
              <w:rPr>
                <w:rFonts w:ascii="Cambria Math" w:hAnsi="Cambria Math" w:cs="Times New Roman"/>
                <w:lang w:val="ka-GE"/>
              </w:rPr>
              <m:t>×</m:t>
            </m:r>
            <m:sSup>
              <m:sSupPr>
                <m:ctrlPr>
                  <w:rPr>
                    <w:rFonts w:ascii="Cambria Math" w:hAnsi="Cambria Math" w:cs="Times New Roman"/>
                    <w:i/>
                    <w:lang w:val="ka-GE"/>
                  </w:rPr>
                </m:ctrlPr>
              </m:sSupPr>
              <m:e>
                <m:r>
                  <w:rPr>
                    <w:rFonts w:ascii="Cambria Math" w:hAnsi="Cambria Math" w:cs="Times New Roman"/>
                    <w:lang w:val="ka-GE"/>
                  </w:rPr>
                  <m:t>2,3</m:t>
                </m:r>
              </m:e>
              <m:sup>
                <m:r>
                  <w:rPr>
                    <w:rFonts w:ascii="Cambria Math" w:hAnsi="Cambria Math" w:cs="Times New Roman"/>
                    <w:lang w:val="ka-GE"/>
                  </w:rPr>
                  <m:t>2</m:t>
                </m:r>
              </m:sup>
            </m:sSup>
          </m:den>
        </m:f>
      </m:oMath>
      <w:r w:rsidR="00171108" w:rsidRPr="00866F93">
        <w:rPr>
          <w:rFonts w:ascii="Sylfaen" w:hAnsi="Sylfaen" w:cs="Times New Roman"/>
          <w:lang w:val="ka-GE"/>
        </w:rPr>
        <w:t>=0,51 მ.</w:t>
      </w:r>
    </w:p>
    <w:p w:rsidR="00171108" w:rsidRPr="00866F93" w:rsidRDefault="00171108" w:rsidP="00C25307">
      <w:pPr>
        <w:pStyle w:val="ListParagraph"/>
        <w:spacing w:after="0"/>
        <w:ind w:left="0" w:firstLine="720"/>
        <w:jc w:val="center"/>
        <w:rPr>
          <w:rFonts w:ascii="Sylfaen" w:hAnsi="Sylfaen" w:cs="Times New Roman"/>
          <w:lang w:val="ka-GE"/>
        </w:rPr>
      </w:pPr>
    </w:p>
    <w:p w:rsidR="00171108" w:rsidRPr="00866F93" w:rsidRDefault="00171108" w:rsidP="00B3495C">
      <w:pPr>
        <w:pStyle w:val="ListParagraph"/>
        <w:spacing w:after="0"/>
        <w:ind w:left="0"/>
        <w:jc w:val="both"/>
        <w:rPr>
          <w:rFonts w:ascii="Sylfaen" w:hAnsi="Sylfaen" w:cs="Times New Roman"/>
          <w:lang w:val="ka-GE"/>
        </w:rPr>
      </w:pPr>
      <w:r w:rsidRPr="00866F93">
        <w:rPr>
          <w:rFonts w:ascii="Sylfaen" w:hAnsi="Sylfaen" w:cs="Times New Roman"/>
          <w:lang w:val="ka-GE"/>
        </w:rPr>
        <w:t>შემდეგ განვსაზღვროთ წყალსაცემი ჭის სიღრმე თანდათანობითი მიახლოების მეთოდით.</w:t>
      </w:r>
    </w:p>
    <w:p w:rsidR="00171108" w:rsidRPr="00866F93" w:rsidRDefault="00171108" w:rsidP="00B3495C">
      <w:pPr>
        <w:spacing w:after="0"/>
        <w:jc w:val="both"/>
        <w:rPr>
          <w:rFonts w:ascii="Sylfaen" w:hAnsi="Sylfaen" w:cs="Times New Roman"/>
          <w:lang w:val="ka-GE"/>
        </w:rPr>
      </w:pPr>
      <w:r w:rsidRPr="00866F93">
        <w:rPr>
          <w:rFonts w:ascii="Sylfaen" w:hAnsi="Sylfaen" w:cs="Times New Roman"/>
          <w:lang w:val="ka-GE"/>
        </w:rPr>
        <w:t>პირველ რიგში უნდა ვიანგარიშოთ</w:t>
      </w:r>
    </w:p>
    <w:p w:rsidR="00C25307" w:rsidRPr="00866F93" w:rsidRDefault="00171108" w:rsidP="00C25307">
      <w:pPr>
        <w:pStyle w:val="ListParagraph"/>
        <w:spacing w:after="0"/>
        <w:ind w:left="0" w:firstLine="720"/>
        <w:jc w:val="both"/>
        <w:rPr>
          <w:rFonts w:ascii="Sylfaen" w:hAnsi="Sylfaen" w:cs="Times New Roman"/>
          <w:i/>
          <w:lang w:val="ka-GE"/>
        </w:rPr>
      </w:pPr>
      <m:oMathPara>
        <m:oMath>
          <m:sSubSup>
            <m:sSubSupPr>
              <m:ctrlPr>
                <w:rPr>
                  <w:rFonts w:ascii="Cambria Math" w:hAnsi="Cambria Math" w:cs="Times New Roman"/>
                  <w:i/>
                  <w:lang w:val="ka-GE"/>
                </w:rPr>
              </m:ctrlPr>
            </m:sSubSupPr>
            <m:e>
              <m:r>
                <w:rPr>
                  <w:rFonts w:ascii="Cambria Math" w:hAnsi="Cambria Math" w:cs="Times New Roman"/>
                  <w:lang w:val="ka-GE"/>
                </w:rPr>
                <m:t>h</m:t>
              </m:r>
            </m:e>
            <m:sub>
              <m:r>
                <w:rPr>
                  <w:rFonts w:ascii="Cambria Math" w:hAnsi="Cambria Math" w:cs="Times New Roman"/>
                  <w:lang w:val="ka-GE"/>
                </w:rPr>
                <m:t>k</m:t>
              </m:r>
            </m:sub>
            <m:sup>
              <m:r>
                <w:rPr>
                  <w:rFonts w:ascii="Cambria Math" w:hAnsi="Cambria Math" w:cs="Times New Roman"/>
                  <w:lang w:val="ka-GE"/>
                </w:rPr>
                <m:t>"</m:t>
              </m:r>
            </m:sup>
          </m:sSubSup>
          <m:r>
            <w:rPr>
              <w:rFonts w:ascii="Cambria Math" w:hAnsi="Cambria Math" w:cs="Times New Roman"/>
              <w:lang w:val="ka-GE"/>
            </w:rPr>
            <m:t>=</m:t>
          </m:r>
          <m:rad>
            <m:radPr>
              <m:degHide m:val="1"/>
              <m:ctrlPr>
                <w:rPr>
                  <w:rFonts w:ascii="Cambria Math" w:hAnsi="Cambria Math" w:cs="Times New Roman"/>
                  <w:i/>
                  <w:lang w:val="ka-GE"/>
                </w:rPr>
              </m:ctrlPr>
            </m:radPr>
            <m:deg/>
            <m:e>
              <m:sSup>
                <m:sSupPr>
                  <m:ctrlPr>
                    <w:rPr>
                      <w:rFonts w:ascii="Cambria Math" w:hAnsi="Cambria Math" w:cs="Times New Roman"/>
                      <w:i/>
                      <w:lang w:val="ka-GE"/>
                    </w:rPr>
                  </m:ctrlPr>
                </m:sSupPr>
                <m:e>
                  <m:d>
                    <m:dPr>
                      <m:ctrlPr>
                        <w:rPr>
                          <w:rFonts w:ascii="Cambria Math" w:hAnsi="Cambria Math" w:cs="Times New Roman"/>
                          <w:i/>
                          <w:lang w:val="ka-GE"/>
                        </w:rPr>
                      </m:ctrlPr>
                    </m:dPr>
                    <m:e>
                      <m:sSub>
                        <m:sSubPr>
                          <m:ctrlPr>
                            <w:rPr>
                              <w:rFonts w:ascii="Cambria Math" w:hAnsi="Cambria Math" w:cs="Times New Roman"/>
                              <w:i/>
                              <w:lang w:val="ka-GE"/>
                            </w:rPr>
                          </m:ctrlPr>
                        </m:sSubPr>
                        <m:e>
                          <m:r>
                            <w:rPr>
                              <w:rFonts w:ascii="Cambria Math" w:hAnsi="Cambria Math" w:cs="Times New Roman"/>
                              <w:lang w:val="ka-GE"/>
                            </w:rPr>
                            <m:t>h</m:t>
                          </m:r>
                        </m:e>
                        <m:sub>
                          <m:r>
                            <w:rPr>
                              <w:rFonts w:ascii="Sylfaen" w:hAnsi="Sylfaen" w:cs="Sylfaen"/>
                              <w:lang w:val="ka-GE"/>
                            </w:rPr>
                            <m:t>შეკ</m:t>
                          </m:r>
                        </m:sub>
                      </m:sSub>
                    </m:e>
                  </m:d>
                </m:e>
                <m:sup>
                  <m:r>
                    <w:rPr>
                      <w:rFonts w:ascii="Cambria Math" w:hAnsi="Cambria Math" w:cs="Times New Roman"/>
                      <w:lang w:val="ka-GE"/>
                    </w:rPr>
                    <m:t>2</m:t>
                  </m:r>
                </m:sup>
              </m:sSup>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2αq</m:t>
                  </m:r>
                </m:num>
                <m:den>
                  <m:r>
                    <w:rPr>
                      <w:rFonts w:ascii="Cambria Math" w:hAnsi="Cambria Math" w:cs="Times New Roman"/>
                      <w:lang w:val="ka-GE"/>
                    </w:rPr>
                    <m:t>g</m:t>
                  </m:r>
                </m:den>
              </m:f>
              <m:r>
                <w:rPr>
                  <w:rFonts w:ascii="Cambria Math" w:hAnsi="Cambria Math" w:cs="Times New Roman"/>
                  <w:lang w:val="ka-GE"/>
                </w:rPr>
                <m:t>×</m:t>
              </m:r>
              <m:d>
                <m:dPr>
                  <m:ctrlPr>
                    <w:rPr>
                      <w:rFonts w:ascii="Cambria Math" w:hAnsi="Cambria Math" w:cs="Times New Roman"/>
                      <w:i/>
                      <w:lang w:val="ka-GE"/>
                    </w:rPr>
                  </m:ctrlPr>
                </m:dPr>
                <m:e>
                  <m:sSub>
                    <m:sSubPr>
                      <m:ctrlPr>
                        <w:rPr>
                          <w:rFonts w:ascii="Cambria Math" w:hAnsi="Cambria Math" w:cs="Times New Roman"/>
                          <w:i/>
                          <w:lang w:val="ka-GE"/>
                        </w:rPr>
                      </m:ctrlPr>
                    </m:sSubPr>
                    <m:e>
                      <m:r>
                        <w:rPr>
                          <w:rFonts w:ascii="Cambria Math" w:hAnsi="Cambria Math" w:cs="Times New Roman"/>
                          <w:lang w:val="ka-GE"/>
                        </w:rPr>
                        <m:t>v</m:t>
                      </m:r>
                    </m:e>
                    <m:sub>
                      <m:r>
                        <w:rPr>
                          <w:rFonts w:ascii="Sylfaen" w:hAnsi="Sylfaen" w:cs="Sylfaen"/>
                          <w:lang w:val="ka-GE"/>
                        </w:rPr>
                        <m:t>შეკ</m:t>
                      </m:r>
                    </m:sub>
                  </m:sSub>
                  <m:r>
                    <w:rPr>
                      <w:rFonts w:ascii="Cambria Math" w:hAnsi="Cambria Math" w:cs="Times New Roman"/>
                      <w:lang w:val="ka-GE"/>
                    </w:rPr>
                    <m:t>-</m:t>
                  </m:r>
                  <m:sSub>
                    <m:sSubPr>
                      <m:ctrlPr>
                        <w:rPr>
                          <w:rFonts w:ascii="Cambria Math" w:hAnsi="Cambria Math" w:cs="Times New Roman"/>
                          <w:i/>
                          <w:lang w:val="ka-GE"/>
                        </w:rPr>
                      </m:ctrlPr>
                    </m:sSubPr>
                    <m:e>
                      <m:r>
                        <w:rPr>
                          <w:rFonts w:ascii="Cambria Math" w:hAnsi="Cambria Math" w:cs="Times New Roman"/>
                          <w:lang w:val="ka-GE"/>
                        </w:rPr>
                        <m:t>v</m:t>
                      </m:r>
                    </m:e>
                    <m:sub>
                      <m:r>
                        <w:rPr>
                          <w:rFonts w:ascii="Cambria Math" w:hAnsi="Cambria Math" w:cs="Times New Roman"/>
                          <w:lang w:val="ka-GE"/>
                        </w:rPr>
                        <m:t>2</m:t>
                      </m:r>
                    </m:sub>
                  </m:sSub>
                </m:e>
              </m:d>
            </m:e>
          </m:rad>
          <m:r>
            <w:rPr>
              <w:rFonts w:ascii="Cambria Math" w:hAnsi="Cambria Math" w:cs="Times New Roman"/>
              <w:lang w:val="ka-GE"/>
            </w:rPr>
            <m:t>=</m:t>
          </m:r>
          <m:rad>
            <m:radPr>
              <m:degHide m:val="1"/>
              <m:ctrlPr>
                <w:rPr>
                  <w:rFonts w:ascii="Cambria Math" w:hAnsi="Cambria Math" w:cs="Times New Roman"/>
                  <w:i/>
                  <w:lang w:val="ka-GE"/>
                </w:rPr>
              </m:ctrlPr>
            </m:radPr>
            <m:deg/>
            <m:e>
              <m:sSup>
                <m:sSupPr>
                  <m:ctrlPr>
                    <w:rPr>
                      <w:rFonts w:ascii="Cambria Math" w:hAnsi="Cambria Math" w:cs="Times New Roman"/>
                      <w:i/>
                      <w:lang w:val="ka-GE"/>
                    </w:rPr>
                  </m:ctrlPr>
                </m:sSupPr>
                <m:e>
                  <m:d>
                    <m:dPr>
                      <m:ctrlPr>
                        <w:rPr>
                          <w:rFonts w:ascii="Cambria Math" w:hAnsi="Cambria Math" w:cs="Times New Roman"/>
                          <w:i/>
                          <w:lang w:val="ka-GE"/>
                        </w:rPr>
                      </m:ctrlPr>
                    </m:dPr>
                    <m:e>
                      <m:r>
                        <w:rPr>
                          <w:rFonts w:ascii="Cambria Math" w:hAnsi="Cambria Math" w:cs="Times New Roman"/>
                          <w:lang w:val="ka-GE"/>
                        </w:rPr>
                        <m:t>1,29</m:t>
                      </m:r>
                    </m:e>
                  </m:d>
                </m:e>
                <m:sup>
                  <m:r>
                    <w:rPr>
                      <w:rFonts w:ascii="Cambria Math" w:hAnsi="Cambria Math" w:cs="Times New Roman"/>
                      <w:lang w:val="ka-GE"/>
                    </w:rPr>
                    <m:t>2</m:t>
                  </m:r>
                </m:sup>
              </m:sSup>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2×1×8,1</m:t>
                  </m:r>
                </m:num>
                <m:den>
                  <m:r>
                    <w:rPr>
                      <w:rFonts w:ascii="Cambria Math" w:hAnsi="Cambria Math" w:cs="Times New Roman"/>
                      <w:lang w:val="ka-GE"/>
                    </w:rPr>
                    <m:t>9,81</m:t>
                  </m:r>
                </m:den>
              </m:f>
              <m:r>
                <w:rPr>
                  <w:rFonts w:ascii="Cambria Math" w:hAnsi="Cambria Math" w:cs="Times New Roman"/>
                  <w:lang w:val="ka-GE"/>
                </w:rPr>
                <m:t>×</m:t>
              </m:r>
              <m:d>
                <m:dPr>
                  <m:ctrlPr>
                    <w:rPr>
                      <w:rFonts w:ascii="Cambria Math" w:hAnsi="Cambria Math" w:cs="Times New Roman"/>
                      <w:i/>
                      <w:lang w:val="ka-GE"/>
                    </w:rPr>
                  </m:ctrlPr>
                </m:dPr>
                <m:e>
                  <m:r>
                    <w:rPr>
                      <w:rFonts w:ascii="Cambria Math" w:hAnsi="Cambria Math" w:cs="Times New Roman"/>
                      <w:lang w:val="ka-GE"/>
                    </w:rPr>
                    <m:t>7,33-2,88</m:t>
                  </m:r>
                </m:e>
              </m:d>
            </m:e>
          </m:rad>
          <m:r>
            <w:rPr>
              <w:rFonts w:ascii="Cambria Math" w:hAnsi="Cambria Math" w:cs="Times New Roman"/>
              <w:lang w:val="ka-GE"/>
            </w:rPr>
            <m:t xml:space="preserve">=3,0 </m:t>
          </m:r>
        </m:oMath>
      </m:oMathPara>
    </w:p>
    <w:p w:rsidR="00171108" w:rsidRPr="00866F93" w:rsidRDefault="00171108" w:rsidP="00C25307">
      <w:pPr>
        <w:pStyle w:val="ListParagraph"/>
        <w:spacing w:after="0"/>
        <w:ind w:left="0" w:firstLine="720"/>
        <w:jc w:val="both"/>
        <w:rPr>
          <w:rFonts w:ascii="Sylfaen" w:hAnsi="Sylfaen" w:cs="Times New Roman"/>
          <w:lang w:val="ka-GE"/>
        </w:rPr>
      </w:pPr>
    </w:p>
    <w:p w:rsidR="00171108" w:rsidRPr="00866F93" w:rsidRDefault="00171108" w:rsidP="00B3495C">
      <w:pPr>
        <w:pStyle w:val="ListParagraph"/>
        <w:spacing w:after="0"/>
        <w:ind w:left="0"/>
        <w:jc w:val="both"/>
        <w:rPr>
          <w:rFonts w:ascii="Sylfaen" w:hAnsi="Sylfaen" w:cs="Times New Roman"/>
          <w:lang w:val="ka-GE"/>
        </w:rPr>
      </w:pPr>
      <w:r w:rsidRPr="00866F93">
        <w:rPr>
          <w:rFonts w:ascii="Sylfaen" w:hAnsi="Sylfaen" w:cs="Times New Roman"/>
          <w:lang w:val="ka-GE"/>
        </w:rPr>
        <w:t xml:space="preserve">მოყვანილ გაანგარიშებაში </w:t>
      </w:r>
      <w:r w:rsidR="00C25307" w:rsidRPr="00866F93">
        <w:rPr>
          <w:rFonts w:ascii="Sylfaen" w:hAnsi="Sylfaen" w:cs="Times New Roman"/>
          <w:lang w:val="ka-GE"/>
        </w:rPr>
        <w:t>v</w:t>
      </w:r>
      <w:r w:rsidRPr="00866F93">
        <w:rPr>
          <w:rFonts w:ascii="Sylfaen" w:hAnsi="Sylfaen" w:cs="Times New Roman"/>
          <w:vertAlign w:val="subscript"/>
          <w:lang w:val="ka-GE"/>
        </w:rPr>
        <w:t>შეკ</w:t>
      </w:r>
      <w:r w:rsidRPr="00866F93">
        <w:rPr>
          <w:rFonts w:ascii="Sylfaen" w:hAnsi="Sylfaen" w:cs="Times New Roman"/>
          <w:lang w:val="ka-GE"/>
        </w:rPr>
        <w:t>=</w:t>
      </w:r>
      <w:r w:rsidR="00C25307" w:rsidRPr="00866F93">
        <w:rPr>
          <w:rFonts w:ascii="Sylfaen" w:hAnsi="Sylfaen" w:cs="Times New Roman"/>
          <w:lang w:val="ka-GE"/>
        </w:rPr>
        <w:t>q:h</w:t>
      </w:r>
      <w:r w:rsidRPr="00866F93">
        <w:rPr>
          <w:rFonts w:ascii="Sylfaen" w:hAnsi="Sylfaen" w:cs="Times New Roman"/>
          <w:vertAlign w:val="subscript"/>
          <w:lang w:val="ka-GE"/>
        </w:rPr>
        <w:t>შეკ</w:t>
      </w:r>
      <w:r w:rsidRPr="00866F93">
        <w:rPr>
          <w:rFonts w:ascii="Sylfaen" w:hAnsi="Sylfaen" w:cs="Times New Roman"/>
          <w:lang w:val="ka-GE"/>
        </w:rPr>
        <w:t xml:space="preserve">= 9,45:1,29 =7,33 ხოლო </w:t>
      </w:r>
      <w:r w:rsidR="00C25307" w:rsidRPr="00866F93">
        <w:rPr>
          <w:rFonts w:ascii="Sylfaen" w:hAnsi="Sylfaen" w:cs="Times New Roman"/>
          <w:lang w:val="ka-GE"/>
        </w:rPr>
        <w:t>v</w:t>
      </w:r>
      <w:r w:rsidR="00C25307" w:rsidRPr="00866F93">
        <w:rPr>
          <w:rFonts w:ascii="Sylfaen" w:hAnsi="Sylfaen" w:cs="Times New Roman"/>
          <w:vertAlign w:val="subscript"/>
          <w:lang w:val="ka-GE"/>
        </w:rPr>
        <w:t>2</w:t>
      </w:r>
      <w:r w:rsidR="00FB6AA1" w:rsidRPr="00866F93">
        <w:rPr>
          <w:rFonts w:ascii="Sylfaen" w:hAnsi="Sylfaen" w:cs="Times New Roman"/>
          <w:vertAlign w:val="subscript"/>
          <w:lang w:val="ka-GE"/>
        </w:rPr>
        <w:t xml:space="preserve"> </w:t>
      </w:r>
      <w:r w:rsidRPr="00866F93">
        <w:rPr>
          <w:rFonts w:ascii="Sylfaen" w:hAnsi="Sylfaen" w:cs="Times New Roman"/>
          <w:lang w:val="ka-GE"/>
        </w:rPr>
        <w:t>არის წყლის სიჩქარე ქვედა ბიეფში, რომელიც იანგარიშება ფორმულით:</w:t>
      </w:r>
    </w:p>
    <w:p w:rsidR="00171108" w:rsidRPr="00866F93" w:rsidRDefault="00171108" w:rsidP="005F43B3">
      <w:pPr>
        <w:pStyle w:val="ListParagraph"/>
        <w:spacing w:after="0"/>
        <w:ind w:left="0" w:firstLine="720"/>
        <w:jc w:val="center"/>
        <w:rPr>
          <w:rFonts w:ascii="Sylfaen" w:hAnsi="Sylfaen" w:cs="Times New Roman"/>
          <w:lang w:val="ka-GE"/>
        </w:rPr>
      </w:pPr>
      <m:oMath>
        <m:sSub>
          <m:sSubPr>
            <m:ctrlPr>
              <w:rPr>
                <w:rFonts w:ascii="Cambria Math" w:hAnsi="Cambria Math" w:cs="Times New Roman"/>
                <w:i/>
                <w:lang w:val="ka-GE"/>
              </w:rPr>
            </m:ctrlPr>
          </m:sSubPr>
          <m:e>
            <m:r>
              <w:rPr>
                <w:rFonts w:ascii="Cambria Math" w:hAnsi="Cambria Math" w:cs="Times New Roman"/>
                <w:lang w:val="ka-GE"/>
              </w:rPr>
              <m:t>v</m:t>
            </m:r>
          </m:e>
          <m:sub>
            <m:r>
              <w:rPr>
                <w:rFonts w:ascii="Cambria Math" w:hAnsi="Cambria Math" w:cs="Times New Roman"/>
                <w:lang w:val="ka-GE"/>
              </w:rPr>
              <m:t>2</m:t>
            </m:r>
          </m:sub>
        </m:sSub>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q</m:t>
            </m:r>
          </m:num>
          <m:den>
            <m:sSub>
              <m:sSubPr>
                <m:ctrlPr>
                  <w:rPr>
                    <w:rFonts w:ascii="Cambria Math" w:hAnsi="Cambria Math" w:cs="Times New Roman"/>
                    <w:i/>
                    <w:lang w:val="ka-GE"/>
                  </w:rPr>
                </m:ctrlPr>
              </m:sSubPr>
              <m:e>
                <m:r>
                  <w:rPr>
                    <w:rFonts w:ascii="Cambria Math" w:hAnsi="Cambria Math" w:cs="Times New Roman"/>
                    <w:lang w:val="ka-GE"/>
                  </w:rPr>
                  <m:t>h</m:t>
                </m:r>
              </m:e>
              <m:sub>
                <m:r>
                  <w:rPr>
                    <w:rFonts w:ascii="Cambria Math" w:hAnsi="Cambria Math" w:cs="Times New Roman"/>
                    <w:lang w:val="ka-GE"/>
                  </w:rPr>
                  <m:t>b</m:t>
                </m:r>
              </m:sub>
            </m:sSub>
            <m:r>
              <w:rPr>
                <w:rFonts w:ascii="Cambria Math" w:hAnsi="Cambria Math" w:cs="Times New Roman"/>
                <w:lang w:val="ka-GE"/>
              </w:rPr>
              <m:t>+∆z</m:t>
            </m:r>
          </m:den>
        </m:f>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8,1</m:t>
            </m:r>
          </m:num>
          <m:den>
            <m:r>
              <w:rPr>
                <w:rFonts w:ascii="Cambria Math" w:hAnsi="Cambria Math" w:cs="Times New Roman"/>
                <w:lang w:val="ka-GE"/>
              </w:rPr>
              <m:t>2,3+0,51</m:t>
            </m:r>
          </m:den>
        </m:f>
        <m:r>
          <w:rPr>
            <w:rFonts w:ascii="Cambria Math" w:hAnsi="Cambria Math" w:cs="Times New Roman"/>
            <w:lang w:val="ka-GE"/>
          </w:rPr>
          <m:t xml:space="preserve">=2,88 </m:t>
        </m:r>
      </m:oMath>
      <w:r w:rsidRPr="00866F93">
        <w:rPr>
          <w:rFonts w:ascii="Sylfaen" w:hAnsi="Sylfaen" w:cs="Times New Roman"/>
          <w:lang w:val="ka-GE"/>
        </w:rPr>
        <w:t>მ/წმ</w:t>
      </w:r>
    </w:p>
    <w:p w:rsidR="00171108" w:rsidRPr="00866F93" w:rsidRDefault="00171108" w:rsidP="00C25307">
      <w:pPr>
        <w:pStyle w:val="ListParagraph"/>
        <w:spacing w:after="0"/>
        <w:ind w:left="0" w:firstLine="720"/>
        <w:jc w:val="both"/>
        <w:rPr>
          <w:rFonts w:ascii="Sylfaen" w:hAnsi="Sylfaen" w:cs="Times New Roman"/>
          <w:lang w:val="ka-GE"/>
        </w:rPr>
      </w:pPr>
    </w:p>
    <w:p w:rsidR="00171108" w:rsidRPr="00866F93" w:rsidRDefault="00171108" w:rsidP="00B3495C">
      <w:pPr>
        <w:spacing w:after="0"/>
        <w:jc w:val="both"/>
        <w:rPr>
          <w:rFonts w:ascii="Sylfaen" w:hAnsi="Sylfaen" w:cs="Times New Roman"/>
          <w:lang w:val="ka-GE"/>
        </w:rPr>
      </w:pPr>
      <w:r w:rsidRPr="00866F93">
        <w:rPr>
          <w:rFonts w:ascii="Sylfaen" w:hAnsi="Sylfaen" w:cs="Times New Roman"/>
          <w:lang w:val="ka-GE"/>
        </w:rPr>
        <w:t>პირველი მიახლოებით წყალსაცემი ჭის სიღრმე ტოლი იქნება;</w:t>
      </w:r>
    </w:p>
    <w:p w:rsidR="00171108" w:rsidRPr="00866F93" w:rsidRDefault="00171108" w:rsidP="00C25307">
      <w:pPr>
        <w:pStyle w:val="ListParagraph"/>
        <w:spacing w:after="0"/>
        <w:ind w:left="0" w:firstLine="720"/>
        <w:jc w:val="both"/>
        <w:rPr>
          <w:rFonts w:ascii="Sylfaen" w:hAnsi="Sylfaen" w:cs="Times New Roman"/>
          <w:lang w:val="ka-GE"/>
        </w:rPr>
      </w:pPr>
    </w:p>
    <w:p w:rsidR="00171108" w:rsidRPr="00866F93" w:rsidRDefault="00C25307" w:rsidP="00C25307">
      <w:pPr>
        <w:pStyle w:val="ListParagraph"/>
        <w:spacing w:after="0"/>
        <w:ind w:left="0" w:firstLine="720"/>
        <w:jc w:val="both"/>
        <w:rPr>
          <w:rFonts w:ascii="Sylfaen" w:hAnsi="Sylfaen" w:cs="Times New Roman"/>
          <w:lang w:val="ka-GE"/>
        </w:rPr>
      </w:pPr>
      <m:oMath>
        <m:r>
          <w:rPr>
            <w:rFonts w:ascii="Cambria Math" w:hAnsi="Cambria Math" w:cs="Times New Roman"/>
            <w:lang w:val="ka-GE"/>
          </w:rPr>
          <m:t>d=</m:t>
        </m:r>
        <m:sSub>
          <m:sSubPr>
            <m:ctrlPr>
              <w:rPr>
                <w:rFonts w:ascii="Cambria Math" w:hAnsi="Cambria Math" w:cs="Times New Roman"/>
                <w:i/>
                <w:lang w:val="ka-GE"/>
              </w:rPr>
            </m:ctrlPr>
          </m:sSubPr>
          <m:e>
            <m:r>
              <w:rPr>
                <w:rFonts w:ascii="Cambria Math" w:hAnsi="Cambria Math" w:cs="Times New Roman"/>
                <w:lang w:val="ka-GE"/>
              </w:rPr>
              <m:t>δ</m:t>
            </m:r>
          </m:e>
          <m:sub>
            <m:r>
              <w:rPr>
                <w:rFonts w:ascii="Sylfaen" w:hAnsi="Sylfaen" w:cs="Sylfaen"/>
                <w:lang w:val="ka-GE"/>
              </w:rPr>
              <m:t>მარ</m:t>
            </m:r>
          </m:sub>
        </m:sSub>
        <m:r>
          <w:rPr>
            <w:rFonts w:ascii="Cambria Math" w:hAnsi="Cambria Math" w:cs="Times New Roman"/>
            <w:lang w:val="ka-GE"/>
          </w:rPr>
          <m:t>×</m:t>
        </m:r>
        <m:sSubSup>
          <m:sSubSupPr>
            <m:ctrlPr>
              <w:rPr>
                <w:rFonts w:ascii="Cambria Math" w:hAnsi="Cambria Math" w:cs="Times New Roman"/>
                <w:i/>
                <w:lang w:val="ka-GE"/>
              </w:rPr>
            </m:ctrlPr>
          </m:sSubSupPr>
          <m:e>
            <m:r>
              <w:rPr>
                <w:rFonts w:ascii="Cambria Math" w:hAnsi="Cambria Math" w:cs="Times New Roman"/>
                <w:lang w:val="ka-GE"/>
              </w:rPr>
              <m:t>h</m:t>
            </m:r>
          </m:e>
          <m:sub>
            <m:r>
              <w:rPr>
                <w:rFonts w:ascii="Sylfaen" w:hAnsi="Sylfaen" w:cs="Sylfaen"/>
                <w:lang w:val="ka-GE"/>
              </w:rPr>
              <m:t>ჭის</m:t>
            </m:r>
          </m:sub>
          <m:sup>
            <m:r>
              <w:rPr>
                <w:rFonts w:ascii="Cambria Math" w:hAnsi="Cambria Math" w:cs="Times New Roman"/>
                <w:lang w:val="ka-GE"/>
              </w:rPr>
              <m:t>"</m:t>
            </m:r>
          </m:sup>
        </m:sSubSup>
        <m:r>
          <w:rPr>
            <w:rFonts w:ascii="Cambria Math" w:hAnsi="Cambria Math" w:cs="Times New Roman"/>
            <w:lang w:val="ka-GE"/>
          </w:rPr>
          <m:t>-</m:t>
        </m:r>
        <m:d>
          <m:dPr>
            <m:ctrlPr>
              <w:rPr>
                <w:rFonts w:ascii="Cambria Math" w:hAnsi="Cambria Math" w:cs="Times New Roman"/>
                <w:i/>
                <w:lang w:val="ka-GE"/>
              </w:rPr>
            </m:ctrlPr>
          </m:dPr>
          <m:e>
            <m:sSub>
              <m:sSubPr>
                <m:ctrlPr>
                  <w:rPr>
                    <w:rFonts w:ascii="Cambria Math" w:hAnsi="Cambria Math" w:cs="Times New Roman"/>
                    <w:i/>
                    <w:lang w:val="ka-GE"/>
                  </w:rPr>
                </m:ctrlPr>
              </m:sSubPr>
              <m:e>
                <m:r>
                  <w:rPr>
                    <w:rFonts w:ascii="Cambria Math" w:hAnsi="Cambria Math" w:cs="Times New Roman"/>
                    <w:lang w:val="ka-GE"/>
                  </w:rPr>
                  <m:t>h</m:t>
                </m:r>
              </m:e>
              <m:sub>
                <m:r>
                  <w:rPr>
                    <w:rFonts w:ascii="Sylfaen" w:hAnsi="Sylfaen" w:cs="Sylfaen"/>
                    <w:lang w:val="ka-GE"/>
                  </w:rPr>
                  <m:t>ბ</m:t>
                </m:r>
              </m:sub>
            </m:sSub>
            <m:r>
              <w:rPr>
                <w:rFonts w:ascii="Cambria Math" w:hAnsi="Cambria Math" w:cs="Times New Roman"/>
                <w:lang w:val="ka-GE"/>
              </w:rPr>
              <m:t>+∆z</m:t>
            </m:r>
          </m:e>
        </m:d>
        <m:r>
          <w:rPr>
            <w:rFonts w:ascii="Cambria Math" w:hAnsi="Cambria Math" w:cs="Times New Roman"/>
            <w:lang w:val="ka-GE"/>
          </w:rPr>
          <m:t>=1.05×3,0-</m:t>
        </m:r>
        <m:d>
          <m:dPr>
            <m:ctrlPr>
              <w:rPr>
                <w:rFonts w:ascii="Cambria Math" w:hAnsi="Cambria Math" w:cs="Times New Roman"/>
                <w:i/>
                <w:lang w:val="ka-GE"/>
              </w:rPr>
            </m:ctrlPr>
          </m:dPr>
          <m:e>
            <m:r>
              <w:rPr>
                <w:rFonts w:ascii="Cambria Math" w:hAnsi="Cambria Math" w:cs="Times New Roman"/>
                <w:lang w:val="ka-GE"/>
              </w:rPr>
              <m:t>2,3+0,51</m:t>
            </m:r>
          </m:e>
        </m:d>
        <m:r>
          <w:rPr>
            <w:rFonts w:ascii="Cambria Math" w:hAnsi="Cambria Math" w:cs="Times New Roman"/>
            <w:lang w:val="ka-GE"/>
          </w:rPr>
          <m:t xml:space="preserve">=0,34 </m:t>
        </m:r>
      </m:oMath>
      <w:r w:rsidR="00171108" w:rsidRPr="00866F93">
        <w:rPr>
          <w:rFonts w:ascii="Sylfaen" w:hAnsi="Sylfaen" w:cs="Times New Roman"/>
          <w:lang w:val="ka-GE"/>
        </w:rPr>
        <w:t>მ.</w:t>
      </w:r>
    </w:p>
    <w:p w:rsidR="00171108" w:rsidRPr="00866F93" w:rsidRDefault="00171108" w:rsidP="00C25307">
      <w:pPr>
        <w:pStyle w:val="ListParagraph"/>
        <w:spacing w:after="0"/>
        <w:ind w:left="0" w:firstLine="720"/>
        <w:jc w:val="both"/>
        <w:rPr>
          <w:rFonts w:ascii="Sylfaen" w:hAnsi="Sylfaen" w:cs="Times New Roman"/>
          <w:lang w:val="ka-GE"/>
        </w:rPr>
      </w:pPr>
    </w:p>
    <w:p w:rsidR="00171108" w:rsidRPr="00866F93" w:rsidRDefault="00171108" w:rsidP="00B3495C">
      <w:pPr>
        <w:pStyle w:val="ListParagraph"/>
        <w:spacing w:after="0"/>
        <w:ind w:left="0"/>
        <w:jc w:val="both"/>
        <w:rPr>
          <w:rFonts w:ascii="Sylfaen" w:hAnsi="Sylfaen" w:cs="Times New Roman"/>
          <w:lang w:val="ka-GE"/>
        </w:rPr>
      </w:pPr>
      <w:r w:rsidRPr="00866F93">
        <w:rPr>
          <w:rFonts w:ascii="Sylfaen" w:hAnsi="Sylfaen" w:cs="Times New Roman"/>
          <w:lang w:val="ka-GE"/>
        </w:rPr>
        <w:t>ამის შემდეგ ვატარებთ გაანგარიშებას მეორე მიახლოებით. წყალსაცემი ჭის სიღრმეს ვიღებთ 0,34 მ.-ის ტოლს. ამ შემთხვევაში უკვე გვექნება რომ</w:t>
      </w:r>
    </w:p>
    <w:p w:rsidR="00C25307" w:rsidRPr="00866F93" w:rsidRDefault="00171108" w:rsidP="00C25307">
      <w:pPr>
        <w:pStyle w:val="ListParagraph"/>
        <w:spacing w:after="0"/>
        <w:ind w:left="0" w:firstLine="720"/>
        <w:jc w:val="both"/>
        <w:rPr>
          <w:rFonts w:ascii="Sylfaen" w:hAnsi="Sylfaen" w:cs="Times New Roman"/>
          <w:lang w:val="ka-GE"/>
        </w:rPr>
      </w:pPr>
      <m:oMathPara>
        <m:oMath>
          <m:sSub>
            <m:sSubPr>
              <m:ctrlPr>
                <w:rPr>
                  <w:rFonts w:ascii="Cambria Math" w:hAnsi="Cambria Math" w:cs="Times New Roman"/>
                  <w:i/>
                  <w:lang w:val="ka-GE"/>
                </w:rPr>
              </m:ctrlPr>
            </m:sSubPr>
            <m:e>
              <m:r>
                <w:rPr>
                  <w:rFonts w:ascii="Cambria Math" w:hAnsi="Cambria Math" w:cs="Times New Roman"/>
                  <w:lang w:val="ka-GE"/>
                </w:rPr>
                <m:t>E</m:t>
              </m:r>
            </m:e>
            <m:sub>
              <m:r>
                <w:rPr>
                  <w:rFonts w:ascii="Cambria Math" w:hAnsi="Cambria Math" w:cs="Times New Roman"/>
                  <w:lang w:val="ka-GE"/>
                </w:rPr>
                <m:t>o</m:t>
              </m:r>
            </m:sub>
          </m:sSub>
          <m:r>
            <w:rPr>
              <w:rFonts w:ascii="Cambria Math" w:hAnsi="Cambria Math" w:cs="Times New Roman"/>
              <w:lang w:val="ka-GE"/>
            </w:rPr>
            <m:t xml:space="preserve">=3,55+0,7+0,34=4,59 </m:t>
          </m:r>
          <m:r>
            <w:rPr>
              <w:rFonts w:ascii="Sylfaen" w:hAnsi="Sylfaen" w:cs="Sylfaen"/>
              <w:lang w:val="ka-GE"/>
            </w:rPr>
            <m:t>მ</m:t>
          </m:r>
          <m:r>
            <w:rPr>
              <w:rFonts w:ascii="Cambria Math" w:hAnsi="Cambria Math" w:cs="Times New Roman"/>
              <w:lang w:val="ka-GE"/>
            </w:rPr>
            <m:t>.</m:t>
          </m:r>
        </m:oMath>
      </m:oMathPara>
    </w:p>
    <w:p w:rsidR="00171108" w:rsidRPr="00866F93" w:rsidRDefault="00C25307" w:rsidP="00B3495C">
      <w:pPr>
        <w:pStyle w:val="ListParagraph"/>
        <w:spacing w:after="0"/>
        <w:ind w:left="0"/>
        <w:jc w:val="both"/>
        <w:rPr>
          <w:rFonts w:ascii="Sylfaen" w:hAnsi="Sylfaen" w:cs="Times New Roman"/>
          <w:lang w:val="ka-GE"/>
        </w:rPr>
      </w:pPr>
      <w:r w:rsidRPr="00866F93">
        <w:rPr>
          <w:rFonts w:ascii="Sylfaen" w:hAnsi="Sylfaen" w:cs="Times New Roman"/>
          <w:lang w:val="ka-GE"/>
        </w:rPr>
        <w:t>E</w:t>
      </w:r>
      <w:r w:rsidRPr="00866F93">
        <w:rPr>
          <w:rFonts w:ascii="Sylfaen" w:hAnsi="Sylfaen" w:cs="Times New Roman"/>
          <w:vertAlign w:val="subscript"/>
          <w:lang w:val="ka-GE"/>
        </w:rPr>
        <w:t>o</w:t>
      </w:r>
      <w:r w:rsidRPr="00866F93">
        <w:rPr>
          <w:rFonts w:ascii="Sylfaen" w:hAnsi="Sylfaen" w:cs="Times New Roman"/>
          <w:lang w:val="ka-GE"/>
        </w:rPr>
        <w:t xml:space="preserve"> –</w:t>
      </w:r>
      <w:r w:rsidR="00171108" w:rsidRPr="00866F93">
        <w:rPr>
          <w:rFonts w:ascii="Sylfaen" w:hAnsi="Sylfaen" w:cs="Times New Roman"/>
          <w:lang w:val="ka-GE"/>
        </w:rPr>
        <w:t>ის ამ მნიშვნელობის შესაბამისად, პირველი გაანგარიშების ანალოგიურად ვანგარიშობთ ჭის სიღრმის მნიშვნელობას. გაანგარიშებები გრძელდება მანამ, სანამ ჭის სიღრმის დაშვებული და მიღებული მნიშვნელობები, გარკვეული მისაღ</w:t>
      </w:r>
      <w:r w:rsidR="00B3495C" w:rsidRPr="00866F93">
        <w:rPr>
          <w:rFonts w:ascii="Sylfaen" w:hAnsi="Sylfaen" w:cs="Times New Roman"/>
          <w:lang w:val="ka-GE"/>
        </w:rPr>
        <w:t>ე</w:t>
      </w:r>
      <w:r w:rsidR="00171108" w:rsidRPr="00866F93">
        <w:rPr>
          <w:rFonts w:ascii="Sylfaen" w:hAnsi="Sylfaen" w:cs="Times New Roman"/>
          <w:lang w:val="ka-GE"/>
        </w:rPr>
        <w:t xml:space="preserve">ბი მიახლოებით არ დაემთხვა ერთმანეთს. </w:t>
      </w:r>
    </w:p>
    <w:p w:rsidR="00171108" w:rsidRPr="00866F93" w:rsidRDefault="00C25307" w:rsidP="00C25307">
      <w:pPr>
        <w:pStyle w:val="ListParagraph"/>
        <w:spacing w:after="0"/>
        <w:ind w:left="0" w:firstLine="720"/>
        <w:jc w:val="both"/>
        <w:rPr>
          <w:rFonts w:ascii="Sylfaen" w:hAnsi="Sylfaen" w:cs="Times New Roman"/>
          <w:i/>
          <w:lang w:val="ka-GE"/>
        </w:rPr>
      </w:pPr>
      <w:r w:rsidRPr="00866F93">
        <w:rPr>
          <w:rFonts w:ascii="Sylfaen" w:hAnsi="Sylfaen" w:cs="Times New Roman"/>
          <w:lang w:val="ka-GE"/>
        </w:rPr>
        <w:br/>
      </w:r>
      <m:oMathPara>
        <m:oMath>
          <m:r>
            <w:rPr>
              <w:rFonts w:ascii="Cambria Math" w:hAnsi="Cambria Math" w:cs="Times New Roman"/>
              <w:lang w:val="ka-GE"/>
            </w:rPr>
            <m:t>Ф</m:t>
          </m:r>
          <m:d>
            <m:dPr>
              <m:ctrlPr>
                <w:rPr>
                  <w:rFonts w:ascii="Cambria Math" w:hAnsi="Cambria Math" w:cs="Times New Roman"/>
                  <w:i/>
                  <w:lang w:val="ka-GE"/>
                </w:rPr>
              </m:ctrlPr>
            </m:dPr>
            <m:e>
              <m:sSub>
                <m:sSubPr>
                  <m:ctrlPr>
                    <w:rPr>
                      <w:rFonts w:ascii="Cambria Math" w:hAnsi="Cambria Math" w:cs="Times New Roman"/>
                      <w:i/>
                      <w:lang w:val="ka-GE"/>
                    </w:rPr>
                  </m:ctrlPr>
                </m:sSubPr>
                <m:e>
                  <m:r>
                    <w:rPr>
                      <w:rFonts w:ascii="Cambria Math" w:hAnsi="Cambria Math" w:cs="Times New Roman"/>
                      <w:lang w:val="ka-GE"/>
                    </w:rPr>
                    <m:t>τ</m:t>
                  </m:r>
                </m:e>
                <m:sub>
                  <m:r>
                    <w:rPr>
                      <w:rFonts w:ascii="Cambria Math" w:hAnsi="Cambria Math" w:cs="Times New Roman"/>
                      <w:lang w:val="ka-GE"/>
                    </w:rPr>
                    <m:t>с</m:t>
                  </m:r>
                </m:sub>
              </m:sSub>
            </m:e>
          </m:d>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q</m:t>
              </m:r>
            </m:num>
            <m:den>
              <m:r>
                <w:rPr>
                  <w:rFonts w:ascii="Cambria Math" w:hAnsi="Cambria Math" w:cs="Times New Roman"/>
                  <w:lang w:val="ka-GE"/>
                </w:rPr>
                <m:t>φ×</m:t>
              </m:r>
              <m:sSubSup>
                <m:sSubSupPr>
                  <m:ctrlPr>
                    <w:rPr>
                      <w:rFonts w:ascii="Cambria Math" w:hAnsi="Cambria Math" w:cs="Times New Roman"/>
                      <w:i/>
                      <w:lang w:val="ka-GE"/>
                    </w:rPr>
                  </m:ctrlPr>
                </m:sSubSupPr>
                <m:e>
                  <m:r>
                    <w:rPr>
                      <w:rFonts w:ascii="Cambria Math" w:hAnsi="Cambria Math" w:cs="Times New Roman"/>
                      <w:lang w:val="ka-GE"/>
                    </w:rPr>
                    <m:t>E</m:t>
                  </m:r>
                </m:e>
                <m:sub>
                  <m:r>
                    <w:rPr>
                      <w:rFonts w:ascii="Cambria Math" w:hAnsi="Cambria Math" w:cs="Times New Roman"/>
                      <w:lang w:val="ka-GE"/>
                    </w:rPr>
                    <m:t>0</m:t>
                  </m:r>
                </m:sub>
                <m:sup>
                  <m:f>
                    <m:fPr>
                      <m:type m:val="skw"/>
                      <m:ctrlPr>
                        <w:rPr>
                          <w:rFonts w:ascii="Cambria Math" w:hAnsi="Cambria Math" w:cs="Times New Roman"/>
                          <w:i/>
                          <w:lang w:val="ka-GE"/>
                        </w:rPr>
                      </m:ctrlPr>
                    </m:fPr>
                    <m:num>
                      <m:r>
                        <w:rPr>
                          <w:rFonts w:ascii="Cambria Math" w:hAnsi="Cambria Math" w:cs="Times New Roman"/>
                          <w:lang w:val="ka-GE"/>
                        </w:rPr>
                        <m:t>3</m:t>
                      </m:r>
                    </m:num>
                    <m:den>
                      <m:r>
                        <w:rPr>
                          <w:rFonts w:ascii="Cambria Math" w:hAnsi="Cambria Math" w:cs="Times New Roman"/>
                          <w:lang w:val="ka-GE"/>
                        </w:rPr>
                        <m:t>2</m:t>
                      </m:r>
                    </m:den>
                  </m:f>
                </m:sup>
              </m:sSubSup>
            </m:den>
          </m:f>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9,45</m:t>
              </m:r>
            </m:num>
            <m:den>
              <m:r>
                <w:rPr>
                  <w:rFonts w:ascii="Cambria Math" w:hAnsi="Cambria Math" w:cs="Times New Roman"/>
                  <w:lang w:val="ka-GE"/>
                </w:rPr>
                <m:t>0,90×</m:t>
              </m:r>
              <m:sSup>
                <m:sSupPr>
                  <m:ctrlPr>
                    <w:rPr>
                      <w:rFonts w:ascii="Cambria Math" w:hAnsi="Cambria Math" w:cs="Times New Roman"/>
                      <w:i/>
                      <w:lang w:val="ka-GE"/>
                    </w:rPr>
                  </m:ctrlPr>
                </m:sSupPr>
                <m:e>
                  <m:r>
                    <w:rPr>
                      <w:rFonts w:ascii="Cambria Math" w:hAnsi="Cambria Math" w:cs="Times New Roman"/>
                      <w:lang w:val="ka-GE"/>
                    </w:rPr>
                    <m:t>4,59</m:t>
                  </m:r>
                </m:e>
                <m:sup>
                  <m:f>
                    <m:fPr>
                      <m:type m:val="skw"/>
                      <m:ctrlPr>
                        <w:rPr>
                          <w:rFonts w:ascii="Cambria Math" w:hAnsi="Cambria Math" w:cs="Times New Roman"/>
                          <w:i/>
                          <w:lang w:val="ka-GE"/>
                        </w:rPr>
                      </m:ctrlPr>
                    </m:fPr>
                    <m:num>
                      <m:r>
                        <w:rPr>
                          <w:rFonts w:ascii="Cambria Math" w:hAnsi="Cambria Math" w:cs="Times New Roman"/>
                          <w:lang w:val="ka-GE"/>
                        </w:rPr>
                        <m:t>3</m:t>
                      </m:r>
                    </m:num>
                    <m:den>
                      <m:r>
                        <w:rPr>
                          <w:rFonts w:ascii="Cambria Math" w:hAnsi="Cambria Math" w:cs="Times New Roman"/>
                          <w:lang w:val="ka-GE"/>
                        </w:rPr>
                        <m:t>2</m:t>
                      </m:r>
                    </m:den>
                  </m:f>
                </m:sup>
              </m:sSup>
            </m:den>
          </m:f>
          <m:r>
            <w:rPr>
              <w:rFonts w:ascii="Cambria Math" w:hAnsi="Cambria Math" w:cs="Times New Roman"/>
              <w:lang w:val="ka-GE"/>
            </w:rPr>
            <m:t>=1,068</m:t>
          </m:r>
        </m:oMath>
      </m:oMathPara>
    </w:p>
    <w:p w:rsidR="00171108" w:rsidRPr="00866F93" w:rsidRDefault="00171108" w:rsidP="00C25307">
      <w:pPr>
        <w:pStyle w:val="ListParagraph"/>
        <w:spacing w:after="0"/>
        <w:ind w:left="0" w:firstLine="720"/>
        <w:jc w:val="both"/>
        <w:rPr>
          <w:rFonts w:ascii="Sylfaen" w:hAnsi="Sylfaen" w:cs="Times New Roman"/>
          <w:i/>
          <w:lang w:val="ka-GE"/>
        </w:rPr>
      </w:pPr>
      <m:oMath>
        <m:sSub>
          <m:sSubPr>
            <m:ctrlPr>
              <w:rPr>
                <w:rFonts w:ascii="Cambria Math" w:hAnsi="Cambria Math" w:cs="Times New Roman"/>
                <w:i/>
                <w:lang w:val="ka-GE"/>
              </w:rPr>
            </m:ctrlPr>
          </m:sSubPr>
          <m:e>
            <m:r>
              <w:rPr>
                <w:rFonts w:ascii="Cambria Math" w:hAnsi="Cambria Math" w:cs="Times New Roman"/>
                <w:lang w:val="ka-GE"/>
              </w:rPr>
              <m:t>h</m:t>
            </m:r>
          </m:e>
          <m:sub>
            <m:r>
              <w:rPr>
                <w:rFonts w:ascii="Sylfaen" w:hAnsi="Sylfaen" w:cs="Sylfaen"/>
                <w:lang w:val="ka-GE"/>
              </w:rPr>
              <m:t>შეკ</m:t>
            </m:r>
          </m:sub>
        </m:sSub>
        <m:r>
          <w:rPr>
            <w:rFonts w:ascii="Cambria Math" w:hAnsi="Cambria Math" w:cs="Times New Roman"/>
            <w:lang w:val="ka-GE"/>
          </w:rPr>
          <m:t>=</m:t>
        </m:r>
        <m:sSub>
          <m:sSubPr>
            <m:ctrlPr>
              <w:rPr>
                <w:rFonts w:ascii="Cambria Math" w:hAnsi="Cambria Math" w:cs="Times New Roman"/>
                <w:i/>
                <w:lang w:val="ka-GE"/>
              </w:rPr>
            </m:ctrlPr>
          </m:sSubPr>
          <m:e>
            <m:r>
              <w:rPr>
                <w:rFonts w:ascii="Cambria Math" w:hAnsi="Cambria Math" w:cs="Times New Roman"/>
                <w:lang w:val="ka-GE"/>
              </w:rPr>
              <m:t>τ</m:t>
            </m:r>
          </m:e>
          <m:sub>
            <m:r>
              <w:rPr>
                <w:rFonts w:ascii="Sylfaen" w:hAnsi="Sylfaen" w:cs="Sylfaen"/>
                <w:lang w:val="ka-GE"/>
              </w:rPr>
              <m:t>შეკ</m:t>
            </m:r>
          </m:sub>
        </m:sSub>
        <m:r>
          <w:rPr>
            <w:rFonts w:ascii="Cambria Math" w:hAnsi="Cambria Math" w:cs="Times New Roman"/>
            <w:lang w:val="ka-GE"/>
          </w:rPr>
          <m:t>×</m:t>
        </m:r>
        <m:sSub>
          <m:sSubPr>
            <m:ctrlPr>
              <w:rPr>
                <w:rFonts w:ascii="Cambria Math" w:hAnsi="Cambria Math" w:cs="Times New Roman"/>
                <w:i/>
                <w:lang w:val="ka-GE"/>
              </w:rPr>
            </m:ctrlPr>
          </m:sSubPr>
          <m:e>
            <m:r>
              <w:rPr>
                <w:rFonts w:ascii="Cambria Math" w:hAnsi="Cambria Math" w:cs="Times New Roman"/>
                <w:lang w:val="ka-GE"/>
              </w:rPr>
              <m:t>E</m:t>
            </m:r>
          </m:e>
          <m:sub>
            <m:r>
              <w:rPr>
                <w:rFonts w:ascii="Cambria Math" w:hAnsi="Cambria Math" w:cs="Times New Roman"/>
                <w:lang w:val="ka-GE"/>
              </w:rPr>
              <m:t>0</m:t>
            </m:r>
          </m:sub>
        </m:sSub>
        <m:r>
          <w:rPr>
            <w:rFonts w:ascii="Cambria Math" w:hAnsi="Cambria Math" w:cs="Times New Roman"/>
            <w:lang w:val="ka-GE"/>
          </w:rPr>
          <m:t>=0,285×4,59=1,31</m:t>
        </m:r>
      </m:oMath>
      <w:r w:rsidRPr="00866F93">
        <w:rPr>
          <w:rFonts w:ascii="Sylfaen" w:hAnsi="Sylfaen" w:cs="Times New Roman"/>
          <w:lang w:val="ka-GE"/>
        </w:rPr>
        <w:t>.</w:t>
      </w:r>
    </w:p>
    <w:p w:rsidR="00C25307" w:rsidRPr="00866F93" w:rsidRDefault="00C25307" w:rsidP="00C25307">
      <w:pPr>
        <w:pStyle w:val="ListParagraph"/>
        <w:spacing w:after="0"/>
        <w:ind w:left="0" w:firstLine="720"/>
        <w:jc w:val="both"/>
        <w:rPr>
          <w:rFonts w:ascii="Sylfaen" w:hAnsi="Sylfaen" w:cs="Times New Roman"/>
          <w:lang w:val="ka-GE"/>
        </w:rPr>
      </w:pPr>
    </w:p>
    <w:p w:rsidR="00171108" w:rsidRPr="00866F93" w:rsidRDefault="00C25307" w:rsidP="00C25307">
      <w:pPr>
        <w:pStyle w:val="ListParagraph"/>
        <w:spacing w:after="0"/>
        <w:ind w:left="0" w:firstLine="720"/>
        <w:jc w:val="both"/>
        <w:rPr>
          <w:rFonts w:ascii="Sylfaen" w:hAnsi="Sylfaen" w:cs="Times New Roman"/>
          <w:lang w:val="ka-GE"/>
        </w:rPr>
      </w:pPr>
      <w:r w:rsidRPr="00866F93">
        <w:rPr>
          <w:rFonts w:ascii="Sylfaen" w:hAnsi="Sylfaen" w:cs="Times New Roman"/>
          <w:lang w:val="ka-GE"/>
        </w:rPr>
        <w:t>v</w:t>
      </w:r>
      <w:r w:rsidR="00171108" w:rsidRPr="00866F93">
        <w:rPr>
          <w:rFonts w:ascii="Sylfaen" w:hAnsi="Sylfaen" w:cs="Times New Roman"/>
          <w:vertAlign w:val="subscript"/>
          <w:lang w:val="ka-GE"/>
        </w:rPr>
        <w:t>შეკ</w:t>
      </w:r>
      <w:r w:rsidR="00171108" w:rsidRPr="00866F93">
        <w:rPr>
          <w:rFonts w:ascii="Sylfaen" w:hAnsi="Sylfaen" w:cs="Times New Roman"/>
          <w:lang w:val="ka-GE"/>
        </w:rPr>
        <w:t>=9,45 : 1,31=7,21 მ/წმ;</w:t>
      </w:r>
    </w:p>
    <w:p w:rsidR="00C25307" w:rsidRPr="00866F93" w:rsidRDefault="00171108" w:rsidP="00C25307">
      <w:pPr>
        <w:pStyle w:val="ListParagraph"/>
        <w:spacing w:after="0"/>
        <w:ind w:left="0" w:firstLine="720"/>
        <w:jc w:val="both"/>
        <w:rPr>
          <w:rFonts w:ascii="Sylfaen" w:hAnsi="Sylfaen" w:cs="Times New Roman"/>
          <w:i/>
          <w:lang w:val="ka-GE"/>
        </w:rPr>
      </w:pPr>
      <m:oMathPara>
        <m:oMath>
          <m:sSubSup>
            <m:sSubSupPr>
              <m:ctrlPr>
                <w:rPr>
                  <w:rFonts w:ascii="Cambria Math" w:hAnsi="Cambria Math" w:cs="Times New Roman"/>
                  <w:i/>
                  <w:lang w:val="ka-GE"/>
                </w:rPr>
              </m:ctrlPr>
            </m:sSubSupPr>
            <m:e>
              <m:r>
                <w:rPr>
                  <w:rFonts w:ascii="Cambria Math" w:hAnsi="Cambria Math" w:cs="Times New Roman"/>
                  <w:lang w:val="ka-GE"/>
                </w:rPr>
                <m:t>h</m:t>
              </m:r>
            </m:e>
            <m:sub>
              <m:r>
                <w:rPr>
                  <w:rFonts w:ascii="Cambria Math" w:hAnsi="Cambria Math" w:cs="Times New Roman"/>
                  <w:lang w:val="ka-GE"/>
                </w:rPr>
                <m:t>k</m:t>
              </m:r>
            </m:sub>
            <m:sup>
              <m:r>
                <w:rPr>
                  <w:rFonts w:ascii="Cambria Math" w:hAnsi="Cambria Math" w:cs="Times New Roman"/>
                  <w:lang w:val="ka-GE"/>
                </w:rPr>
                <m:t>"</m:t>
              </m:r>
            </m:sup>
          </m:sSubSup>
          <m:r>
            <w:rPr>
              <w:rFonts w:ascii="Cambria Math" w:hAnsi="Cambria Math" w:cs="Times New Roman"/>
              <w:lang w:val="ka-GE"/>
            </w:rPr>
            <m:t>=</m:t>
          </m:r>
          <m:rad>
            <m:radPr>
              <m:degHide m:val="1"/>
              <m:ctrlPr>
                <w:rPr>
                  <w:rFonts w:ascii="Cambria Math" w:hAnsi="Cambria Math" w:cs="Times New Roman"/>
                  <w:i/>
                  <w:lang w:val="ka-GE"/>
                </w:rPr>
              </m:ctrlPr>
            </m:radPr>
            <m:deg/>
            <m:e>
              <m:sSup>
                <m:sSupPr>
                  <m:ctrlPr>
                    <w:rPr>
                      <w:rFonts w:ascii="Cambria Math" w:hAnsi="Cambria Math" w:cs="Times New Roman"/>
                      <w:i/>
                      <w:lang w:val="ka-GE"/>
                    </w:rPr>
                  </m:ctrlPr>
                </m:sSupPr>
                <m:e>
                  <m:d>
                    <m:dPr>
                      <m:ctrlPr>
                        <w:rPr>
                          <w:rFonts w:ascii="Cambria Math" w:hAnsi="Cambria Math" w:cs="Times New Roman"/>
                          <w:i/>
                          <w:lang w:val="ka-GE"/>
                        </w:rPr>
                      </m:ctrlPr>
                    </m:dPr>
                    <m:e>
                      <m:r>
                        <w:rPr>
                          <w:rFonts w:ascii="Cambria Math" w:hAnsi="Cambria Math" w:cs="Times New Roman"/>
                          <w:lang w:val="ka-GE"/>
                        </w:rPr>
                        <m:t>1,31</m:t>
                      </m:r>
                    </m:e>
                  </m:d>
                </m:e>
                <m:sup>
                  <m:r>
                    <w:rPr>
                      <w:rFonts w:ascii="Cambria Math" w:hAnsi="Cambria Math" w:cs="Times New Roman"/>
                      <w:lang w:val="ka-GE"/>
                    </w:rPr>
                    <m:t>2</m:t>
                  </m:r>
                </m:sup>
              </m:sSup>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2×1×9,45</m:t>
                  </m:r>
                </m:num>
                <m:den>
                  <m:r>
                    <w:rPr>
                      <w:rFonts w:ascii="Cambria Math" w:hAnsi="Cambria Math" w:cs="Times New Roman"/>
                      <w:lang w:val="ka-GE"/>
                    </w:rPr>
                    <m:t>9,81</m:t>
                  </m:r>
                </m:den>
              </m:f>
              <m:r>
                <w:rPr>
                  <w:rFonts w:ascii="Cambria Math" w:hAnsi="Cambria Math" w:cs="Times New Roman"/>
                  <w:lang w:val="ka-GE"/>
                </w:rPr>
                <m:t>×</m:t>
              </m:r>
              <m:d>
                <m:dPr>
                  <m:ctrlPr>
                    <w:rPr>
                      <w:rFonts w:ascii="Cambria Math" w:hAnsi="Cambria Math" w:cs="Times New Roman"/>
                      <w:i/>
                      <w:lang w:val="ka-GE"/>
                    </w:rPr>
                  </m:ctrlPr>
                </m:dPr>
                <m:e>
                  <m:r>
                    <w:rPr>
                      <w:rFonts w:ascii="Cambria Math" w:hAnsi="Cambria Math" w:cs="Times New Roman"/>
                      <w:lang w:val="ka-GE"/>
                    </w:rPr>
                    <m:t>7,21-2,88</m:t>
                  </m:r>
                </m:e>
              </m:d>
            </m:e>
          </m:rad>
          <m:r>
            <w:rPr>
              <w:rFonts w:ascii="Cambria Math" w:hAnsi="Cambria Math" w:cs="Times New Roman"/>
              <w:lang w:val="ka-GE"/>
            </w:rPr>
            <m:t>=3,17</m:t>
          </m:r>
        </m:oMath>
      </m:oMathPara>
    </w:p>
    <w:p w:rsidR="00171108" w:rsidRPr="00866F93" w:rsidRDefault="00C25307" w:rsidP="00C25307">
      <w:pPr>
        <w:pStyle w:val="ListParagraph"/>
        <w:spacing w:after="0"/>
        <w:ind w:left="0" w:firstLine="720"/>
        <w:jc w:val="both"/>
        <w:rPr>
          <w:rFonts w:ascii="Sylfaen" w:hAnsi="Sylfaen" w:cs="Times New Roman"/>
          <w:lang w:val="ka-GE"/>
        </w:rPr>
      </w:pPr>
      <m:oMath>
        <m:r>
          <w:rPr>
            <w:rFonts w:ascii="Cambria Math" w:hAnsi="Cambria Math" w:cs="Times New Roman"/>
            <w:lang w:val="ka-GE"/>
          </w:rPr>
          <m:t>d=1.05×3,17-</m:t>
        </m:r>
        <m:d>
          <m:dPr>
            <m:ctrlPr>
              <w:rPr>
                <w:rFonts w:ascii="Cambria Math" w:hAnsi="Cambria Math" w:cs="Times New Roman"/>
                <w:i/>
                <w:lang w:val="ka-GE"/>
              </w:rPr>
            </m:ctrlPr>
          </m:dPr>
          <m:e>
            <m:r>
              <w:rPr>
                <w:rFonts w:ascii="Cambria Math" w:hAnsi="Cambria Math" w:cs="Times New Roman"/>
                <w:lang w:val="ka-GE"/>
              </w:rPr>
              <m:t>2,3+0,51</m:t>
            </m:r>
          </m:e>
        </m:d>
        <m:r>
          <w:rPr>
            <w:rFonts w:ascii="Cambria Math" w:hAnsi="Cambria Math" w:cs="Times New Roman"/>
            <w:lang w:val="ka-GE"/>
          </w:rPr>
          <m:t xml:space="preserve">=0,52 </m:t>
        </m:r>
      </m:oMath>
      <w:r w:rsidR="00171108" w:rsidRPr="00866F93">
        <w:rPr>
          <w:rFonts w:ascii="Sylfaen" w:hAnsi="Sylfaen" w:cs="Times New Roman"/>
          <w:lang w:val="ka-GE"/>
        </w:rPr>
        <w:t>მ.</w:t>
      </w:r>
    </w:p>
    <w:p w:rsidR="00171108" w:rsidRPr="00866F93" w:rsidRDefault="00171108" w:rsidP="00C25307">
      <w:pPr>
        <w:pStyle w:val="ListParagraph"/>
        <w:spacing w:after="0"/>
        <w:ind w:left="0" w:firstLine="720"/>
        <w:jc w:val="both"/>
        <w:rPr>
          <w:rFonts w:ascii="Sylfaen" w:hAnsi="Sylfaen" w:cs="Times New Roman"/>
          <w:lang w:val="ka-GE"/>
        </w:rPr>
      </w:pPr>
    </w:p>
    <w:p w:rsidR="00171108" w:rsidRPr="00866F93" w:rsidRDefault="00171108" w:rsidP="00B3495C">
      <w:pPr>
        <w:pStyle w:val="ListParagraph"/>
        <w:spacing w:after="0"/>
        <w:ind w:left="0"/>
        <w:jc w:val="both"/>
        <w:rPr>
          <w:rFonts w:ascii="Sylfaen" w:hAnsi="Sylfaen" w:cs="Times New Roman"/>
          <w:lang w:val="ka-GE"/>
        </w:rPr>
      </w:pPr>
      <w:r w:rsidRPr="00866F93">
        <w:rPr>
          <w:rFonts w:ascii="Sylfaen" w:hAnsi="Sylfaen" w:cs="Times New Roman"/>
          <w:lang w:val="ka-GE"/>
        </w:rPr>
        <w:t>გავიანგარიშოთ ჭის სიღრმე მესამე მიახლოებით. წყალსაცემი ჭის სიღრმეს ვიღებთ 0,52 მ.-ის ტოლად. გვექნება</w:t>
      </w:r>
    </w:p>
    <w:p w:rsidR="00C25307" w:rsidRPr="00866F93" w:rsidRDefault="00171108" w:rsidP="00C25307">
      <w:pPr>
        <w:pStyle w:val="ListParagraph"/>
        <w:spacing w:after="0"/>
        <w:ind w:left="0" w:firstLine="720"/>
        <w:jc w:val="both"/>
        <w:rPr>
          <w:rFonts w:ascii="Sylfaen" w:hAnsi="Sylfaen" w:cs="Times New Roman"/>
          <w:lang w:val="ka-GE"/>
        </w:rPr>
      </w:pPr>
      <m:oMathPara>
        <m:oMath>
          <m:sSub>
            <m:sSubPr>
              <m:ctrlPr>
                <w:rPr>
                  <w:rFonts w:ascii="Cambria Math" w:hAnsi="Cambria Math" w:cs="Times New Roman"/>
                  <w:i/>
                  <w:lang w:val="ka-GE"/>
                </w:rPr>
              </m:ctrlPr>
            </m:sSubPr>
            <m:e>
              <m:r>
                <w:rPr>
                  <w:rFonts w:ascii="Cambria Math" w:hAnsi="Cambria Math" w:cs="Times New Roman"/>
                  <w:lang w:val="ka-GE"/>
                </w:rPr>
                <m:t>E</m:t>
              </m:r>
            </m:e>
            <m:sub>
              <m:r>
                <w:rPr>
                  <w:rFonts w:ascii="Cambria Math" w:hAnsi="Cambria Math" w:cs="Times New Roman"/>
                  <w:lang w:val="ka-GE"/>
                </w:rPr>
                <m:t>o</m:t>
              </m:r>
            </m:sub>
          </m:sSub>
          <m:r>
            <w:rPr>
              <w:rFonts w:ascii="Cambria Math" w:hAnsi="Cambria Math" w:cs="Times New Roman"/>
              <w:lang w:val="ka-GE"/>
            </w:rPr>
            <m:t xml:space="preserve">=3,55+0,7+0,52=4,77 </m:t>
          </m:r>
          <m:r>
            <w:rPr>
              <w:rFonts w:ascii="Sylfaen" w:hAnsi="Sylfaen" w:cs="Sylfaen"/>
              <w:lang w:val="ka-GE"/>
            </w:rPr>
            <m:t>მ</m:t>
          </m:r>
          <m:r>
            <w:rPr>
              <w:rFonts w:ascii="Cambria Math" w:hAnsi="Cambria Math" w:cs="Times New Roman"/>
              <w:lang w:val="ka-GE"/>
            </w:rPr>
            <m:t>.</m:t>
          </m:r>
        </m:oMath>
      </m:oMathPara>
    </w:p>
    <w:p w:rsidR="00171108" w:rsidRPr="00866F93" w:rsidRDefault="00C25307" w:rsidP="00C25307">
      <w:pPr>
        <w:pStyle w:val="ListParagraph"/>
        <w:spacing w:after="0"/>
        <w:ind w:left="0" w:firstLine="720"/>
        <w:jc w:val="both"/>
        <w:rPr>
          <w:rFonts w:ascii="Sylfaen" w:hAnsi="Sylfaen" w:cs="Times New Roman"/>
          <w:i/>
          <w:lang w:val="ka-GE"/>
        </w:rPr>
      </w:pPr>
      <w:r w:rsidRPr="00866F93">
        <w:rPr>
          <w:rFonts w:ascii="Sylfaen" w:hAnsi="Sylfaen" w:cs="Times New Roman"/>
          <w:lang w:val="ka-GE"/>
        </w:rPr>
        <w:lastRenderedPageBreak/>
        <w:br/>
      </w:r>
      <m:oMathPara>
        <m:oMath>
          <m:r>
            <w:rPr>
              <w:rFonts w:ascii="Cambria Math" w:hAnsi="Cambria Math" w:cs="Times New Roman"/>
              <w:lang w:val="ka-GE"/>
            </w:rPr>
            <m:t>Ф</m:t>
          </m:r>
          <m:d>
            <m:dPr>
              <m:ctrlPr>
                <w:rPr>
                  <w:rFonts w:ascii="Cambria Math" w:hAnsi="Cambria Math" w:cs="Times New Roman"/>
                  <w:i/>
                  <w:lang w:val="ka-GE"/>
                </w:rPr>
              </m:ctrlPr>
            </m:dPr>
            <m:e>
              <m:sSub>
                <m:sSubPr>
                  <m:ctrlPr>
                    <w:rPr>
                      <w:rFonts w:ascii="Cambria Math" w:hAnsi="Cambria Math" w:cs="Times New Roman"/>
                      <w:i/>
                      <w:lang w:val="ka-GE"/>
                    </w:rPr>
                  </m:ctrlPr>
                </m:sSubPr>
                <m:e>
                  <m:r>
                    <w:rPr>
                      <w:rFonts w:ascii="Cambria Math" w:hAnsi="Cambria Math" w:cs="Times New Roman"/>
                      <w:lang w:val="ka-GE"/>
                    </w:rPr>
                    <m:t>τ</m:t>
                  </m:r>
                </m:e>
                <m:sub>
                  <m:r>
                    <w:rPr>
                      <w:rFonts w:ascii="Cambria Math" w:hAnsi="Cambria Math" w:cs="Times New Roman"/>
                      <w:lang w:val="ka-GE"/>
                    </w:rPr>
                    <m:t>с</m:t>
                  </m:r>
                </m:sub>
              </m:sSub>
            </m:e>
          </m:d>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q</m:t>
              </m:r>
            </m:num>
            <m:den>
              <m:r>
                <w:rPr>
                  <w:rFonts w:ascii="Cambria Math" w:hAnsi="Cambria Math" w:cs="Times New Roman"/>
                  <w:lang w:val="ka-GE"/>
                </w:rPr>
                <m:t>φ×</m:t>
              </m:r>
              <m:sSubSup>
                <m:sSubSupPr>
                  <m:ctrlPr>
                    <w:rPr>
                      <w:rFonts w:ascii="Cambria Math" w:hAnsi="Cambria Math" w:cs="Times New Roman"/>
                      <w:i/>
                      <w:lang w:val="ka-GE"/>
                    </w:rPr>
                  </m:ctrlPr>
                </m:sSubSupPr>
                <m:e>
                  <m:r>
                    <w:rPr>
                      <w:rFonts w:ascii="Cambria Math" w:hAnsi="Cambria Math" w:cs="Times New Roman"/>
                      <w:lang w:val="ka-GE"/>
                    </w:rPr>
                    <m:t>E</m:t>
                  </m:r>
                </m:e>
                <m:sub>
                  <m:r>
                    <w:rPr>
                      <w:rFonts w:ascii="Cambria Math" w:hAnsi="Cambria Math" w:cs="Times New Roman"/>
                      <w:lang w:val="ka-GE"/>
                    </w:rPr>
                    <m:t>0</m:t>
                  </m:r>
                </m:sub>
                <m:sup>
                  <m:f>
                    <m:fPr>
                      <m:type m:val="skw"/>
                      <m:ctrlPr>
                        <w:rPr>
                          <w:rFonts w:ascii="Cambria Math" w:hAnsi="Cambria Math" w:cs="Times New Roman"/>
                          <w:i/>
                          <w:lang w:val="ka-GE"/>
                        </w:rPr>
                      </m:ctrlPr>
                    </m:fPr>
                    <m:num>
                      <m:r>
                        <w:rPr>
                          <w:rFonts w:ascii="Cambria Math" w:hAnsi="Cambria Math" w:cs="Times New Roman"/>
                          <w:lang w:val="ka-GE"/>
                        </w:rPr>
                        <m:t>3</m:t>
                      </m:r>
                    </m:num>
                    <m:den>
                      <m:r>
                        <w:rPr>
                          <w:rFonts w:ascii="Cambria Math" w:hAnsi="Cambria Math" w:cs="Times New Roman"/>
                          <w:lang w:val="ka-GE"/>
                        </w:rPr>
                        <m:t>2</m:t>
                      </m:r>
                    </m:den>
                  </m:f>
                </m:sup>
              </m:sSubSup>
            </m:den>
          </m:f>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9,45</m:t>
              </m:r>
            </m:num>
            <m:den>
              <m:r>
                <w:rPr>
                  <w:rFonts w:ascii="Cambria Math" w:hAnsi="Cambria Math" w:cs="Times New Roman"/>
                  <w:lang w:val="ka-GE"/>
                </w:rPr>
                <m:t>0,90×</m:t>
              </m:r>
              <m:sSup>
                <m:sSupPr>
                  <m:ctrlPr>
                    <w:rPr>
                      <w:rFonts w:ascii="Cambria Math" w:hAnsi="Cambria Math" w:cs="Times New Roman"/>
                      <w:i/>
                      <w:lang w:val="ka-GE"/>
                    </w:rPr>
                  </m:ctrlPr>
                </m:sSupPr>
                <m:e>
                  <m:r>
                    <w:rPr>
                      <w:rFonts w:ascii="Cambria Math" w:hAnsi="Cambria Math" w:cs="Times New Roman"/>
                      <w:lang w:val="ka-GE"/>
                    </w:rPr>
                    <m:t>4,77</m:t>
                  </m:r>
                </m:e>
                <m:sup>
                  <m:f>
                    <m:fPr>
                      <m:type m:val="skw"/>
                      <m:ctrlPr>
                        <w:rPr>
                          <w:rFonts w:ascii="Cambria Math" w:hAnsi="Cambria Math" w:cs="Times New Roman"/>
                          <w:i/>
                          <w:lang w:val="ka-GE"/>
                        </w:rPr>
                      </m:ctrlPr>
                    </m:fPr>
                    <m:num>
                      <m:r>
                        <w:rPr>
                          <w:rFonts w:ascii="Cambria Math" w:hAnsi="Cambria Math" w:cs="Times New Roman"/>
                          <w:lang w:val="ka-GE"/>
                        </w:rPr>
                        <m:t>3</m:t>
                      </m:r>
                    </m:num>
                    <m:den>
                      <m:r>
                        <w:rPr>
                          <w:rFonts w:ascii="Cambria Math" w:hAnsi="Cambria Math" w:cs="Times New Roman"/>
                          <w:lang w:val="ka-GE"/>
                        </w:rPr>
                        <m:t>2</m:t>
                      </m:r>
                    </m:den>
                  </m:f>
                </m:sup>
              </m:sSup>
            </m:den>
          </m:f>
          <m:r>
            <w:rPr>
              <w:rFonts w:ascii="Cambria Math" w:hAnsi="Cambria Math" w:cs="Times New Roman"/>
              <w:lang w:val="ka-GE"/>
            </w:rPr>
            <m:t>=1,009</m:t>
          </m:r>
        </m:oMath>
      </m:oMathPara>
    </w:p>
    <w:p w:rsidR="00171108" w:rsidRPr="00866F93" w:rsidRDefault="00171108" w:rsidP="00C25307">
      <w:pPr>
        <w:pStyle w:val="ListParagraph"/>
        <w:spacing w:after="0"/>
        <w:ind w:left="0" w:firstLine="720"/>
        <w:jc w:val="both"/>
        <w:rPr>
          <w:rFonts w:ascii="Sylfaen" w:hAnsi="Sylfaen" w:cs="Times New Roman"/>
          <w:i/>
          <w:lang w:val="ka-GE"/>
        </w:rPr>
      </w:pPr>
      <m:oMath>
        <m:sSub>
          <m:sSubPr>
            <m:ctrlPr>
              <w:rPr>
                <w:rFonts w:ascii="Cambria Math" w:hAnsi="Cambria Math" w:cs="Times New Roman"/>
                <w:i/>
                <w:lang w:val="ka-GE"/>
              </w:rPr>
            </m:ctrlPr>
          </m:sSubPr>
          <m:e>
            <m:r>
              <w:rPr>
                <w:rFonts w:ascii="Cambria Math" w:hAnsi="Cambria Math" w:cs="Times New Roman"/>
                <w:lang w:val="ka-GE"/>
              </w:rPr>
              <m:t>h</m:t>
            </m:r>
          </m:e>
          <m:sub>
            <m:r>
              <w:rPr>
                <w:rFonts w:ascii="Sylfaen" w:hAnsi="Sylfaen" w:cs="Sylfaen"/>
                <w:lang w:val="ka-GE"/>
              </w:rPr>
              <m:t>შეკ</m:t>
            </m:r>
          </m:sub>
        </m:sSub>
        <m:r>
          <w:rPr>
            <w:rFonts w:ascii="Cambria Math" w:hAnsi="Cambria Math" w:cs="Times New Roman"/>
            <w:lang w:val="ka-GE"/>
          </w:rPr>
          <m:t>=</m:t>
        </m:r>
        <m:sSub>
          <m:sSubPr>
            <m:ctrlPr>
              <w:rPr>
                <w:rFonts w:ascii="Cambria Math" w:hAnsi="Cambria Math" w:cs="Times New Roman"/>
                <w:i/>
                <w:lang w:val="ka-GE"/>
              </w:rPr>
            </m:ctrlPr>
          </m:sSubPr>
          <m:e>
            <m:r>
              <w:rPr>
                <w:rFonts w:ascii="Cambria Math" w:hAnsi="Cambria Math" w:cs="Times New Roman"/>
                <w:lang w:val="ka-GE"/>
              </w:rPr>
              <m:t>τ</m:t>
            </m:r>
          </m:e>
          <m:sub>
            <m:r>
              <w:rPr>
                <w:rFonts w:ascii="Sylfaen" w:hAnsi="Sylfaen" w:cs="Sylfaen"/>
                <w:lang w:val="ka-GE"/>
              </w:rPr>
              <m:t>შეკ</m:t>
            </m:r>
          </m:sub>
        </m:sSub>
        <m:r>
          <w:rPr>
            <w:rFonts w:ascii="Cambria Math" w:hAnsi="Cambria Math" w:cs="Times New Roman"/>
            <w:lang w:val="ka-GE"/>
          </w:rPr>
          <m:t>×</m:t>
        </m:r>
        <m:sSub>
          <m:sSubPr>
            <m:ctrlPr>
              <w:rPr>
                <w:rFonts w:ascii="Cambria Math" w:hAnsi="Cambria Math" w:cs="Times New Roman"/>
                <w:i/>
                <w:lang w:val="ka-GE"/>
              </w:rPr>
            </m:ctrlPr>
          </m:sSubPr>
          <m:e>
            <m:r>
              <w:rPr>
                <w:rFonts w:ascii="Cambria Math" w:hAnsi="Cambria Math" w:cs="Times New Roman"/>
                <w:lang w:val="ka-GE"/>
              </w:rPr>
              <m:t>E</m:t>
            </m:r>
          </m:e>
          <m:sub>
            <m:r>
              <w:rPr>
                <w:rFonts w:ascii="Cambria Math" w:hAnsi="Cambria Math" w:cs="Times New Roman"/>
                <w:lang w:val="ka-GE"/>
              </w:rPr>
              <m:t>0</m:t>
            </m:r>
          </m:sub>
        </m:sSub>
        <m:r>
          <w:rPr>
            <w:rFonts w:ascii="Cambria Math" w:hAnsi="Cambria Math" w:cs="Times New Roman"/>
            <w:lang w:val="ka-GE"/>
          </w:rPr>
          <m:t>=0,261×4,77=1,25</m:t>
        </m:r>
      </m:oMath>
      <w:r w:rsidRPr="00866F93">
        <w:rPr>
          <w:rFonts w:ascii="Sylfaen" w:hAnsi="Sylfaen" w:cs="Times New Roman"/>
          <w:lang w:val="ka-GE"/>
        </w:rPr>
        <w:t>მ.</w:t>
      </w:r>
    </w:p>
    <w:p w:rsidR="00C25307" w:rsidRPr="00866F93" w:rsidRDefault="00C25307" w:rsidP="00C25307">
      <w:pPr>
        <w:pStyle w:val="ListParagraph"/>
        <w:spacing w:after="0"/>
        <w:ind w:left="0" w:firstLine="720"/>
        <w:jc w:val="both"/>
        <w:rPr>
          <w:rFonts w:ascii="Sylfaen" w:hAnsi="Sylfaen" w:cs="Times New Roman"/>
          <w:lang w:val="ka-GE"/>
        </w:rPr>
      </w:pPr>
    </w:p>
    <w:p w:rsidR="00171108" w:rsidRPr="00866F93" w:rsidRDefault="00C25307" w:rsidP="00C25307">
      <w:pPr>
        <w:pStyle w:val="ListParagraph"/>
        <w:spacing w:after="0"/>
        <w:ind w:left="0" w:firstLine="720"/>
        <w:jc w:val="both"/>
        <w:rPr>
          <w:rFonts w:ascii="Sylfaen" w:hAnsi="Sylfaen" w:cs="Times New Roman"/>
          <w:lang w:val="ka-GE"/>
        </w:rPr>
      </w:pPr>
      <w:r w:rsidRPr="00866F93">
        <w:rPr>
          <w:rFonts w:ascii="Sylfaen" w:hAnsi="Sylfaen" w:cs="Times New Roman"/>
          <w:lang w:val="ka-GE"/>
        </w:rPr>
        <w:t>v</w:t>
      </w:r>
      <w:r w:rsidR="00171108" w:rsidRPr="00866F93">
        <w:rPr>
          <w:rFonts w:ascii="Sylfaen" w:hAnsi="Sylfaen" w:cs="Times New Roman"/>
          <w:vertAlign w:val="subscript"/>
          <w:lang w:val="ka-GE"/>
        </w:rPr>
        <w:t>შეკ</w:t>
      </w:r>
      <w:r w:rsidR="00171108" w:rsidRPr="00866F93">
        <w:rPr>
          <w:rFonts w:ascii="Sylfaen" w:hAnsi="Sylfaen" w:cs="Times New Roman"/>
          <w:lang w:val="ka-GE"/>
        </w:rPr>
        <w:t>=9,45 : 1,25=7,56 მ/წმ;</w:t>
      </w:r>
    </w:p>
    <w:p w:rsidR="00C25307" w:rsidRPr="00866F93" w:rsidRDefault="00171108" w:rsidP="00C25307">
      <w:pPr>
        <w:pStyle w:val="ListParagraph"/>
        <w:spacing w:after="0"/>
        <w:ind w:left="0" w:firstLine="720"/>
        <w:jc w:val="both"/>
        <w:rPr>
          <w:rFonts w:ascii="Sylfaen" w:hAnsi="Sylfaen" w:cs="Times New Roman"/>
          <w:i/>
          <w:lang w:val="ka-GE"/>
        </w:rPr>
      </w:pPr>
      <m:oMathPara>
        <m:oMath>
          <m:sSubSup>
            <m:sSubSupPr>
              <m:ctrlPr>
                <w:rPr>
                  <w:rFonts w:ascii="Cambria Math" w:hAnsi="Cambria Math" w:cs="Times New Roman"/>
                  <w:i/>
                  <w:lang w:val="ka-GE"/>
                </w:rPr>
              </m:ctrlPr>
            </m:sSubSupPr>
            <m:e>
              <m:r>
                <w:rPr>
                  <w:rFonts w:ascii="Cambria Math" w:hAnsi="Cambria Math" w:cs="Times New Roman"/>
                  <w:lang w:val="ka-GE"/>
                </w:rPr>
                <m:t>h</m:t>
              </m:r>
            </m:e>
            <m:sub>
              <m:r>
                <w:rPr>
                  <w:rFonts w:ascii="Cambria Math" w:hAnsi="Cambria Math" w:cs="Times New Roman"/>
                  <w:lang w:val="ka-GE"/>
                </w:rPr>
                <m:t>k</m:t>
              </m:r>
            </m:sub>
            <m:sup>
              <m:r>
                <w:rPr>
                  <w:rFonts w:ascii="Cambria Math" w:hAnsi="Cambria Math" w:cs="Times New Roman"/>
                  <w:lang w:val="ka-GE"/>
                </w:rPr>
                <m:t>"</m:t>
              </m:r>
            </m:sup>
          </m:sSubSup>
          <m:r>
            <w:rPr>
              <w:rFonts w:ascii="Cambria Math" w:hAnsi="Cambria Math" w:cs="Times New Roman"/>
              <w:lang w:val="ka-GE"/>
            </w:rPr>
            <m:t>=</m:t>
          </m:r>
          <m:rad>
            <m:radPr>
              <m:degHide m:val="1"/>
              <m:ctrlPr>
                <w:rPr>
                  <w:rFonts w:ascii="Cambria Math" w:hAnsi="Cambria Math" w:cs="Times New Roman"/>
                  <w:i/>
                  <w:lang w:val="ka-GE"/>
                </w:rPr>
              </m:ctrlPr>
            </m:radPr>
            <m:deg/>
            <m:e>
              <m:sSup>
                <m:sSupPr>
                  <m:ctrlPr>
                    <w:rPr>
                      <w:rFonts w:ascii="Cambria Math" w:hAnsi="Cambria Math" w:cs="Times New Roman"/>
                      <w:i/>
                      <w:lang w:val="ka-GE"/>
                    </w:rPr>
                  </m:ctrlPr>
                </m:sSupPr>
                <m:e>
                  <m:d>
                    <m:dPr>
                      <m:ctrlPr>
                        <w:rPr>
                          <w:rFonts w:ascii="Cambria Math" w:hAnsi="Cambria Math" w:cs="Times New Roman"/>
                          <w:i/>
                          <w:lang w:val="ka-GE"/>
                        </w:rPr>
                      </m:ctrlPr>
                    </m:dPr>
                    <m:e>
                      <m:r>
                        <w:rPr>
                          <w:rFonts w:ascii="Cambria Math" w:hAnsi="Cambria Math" w:cs="Times New Roman"/>
                          <w:lang w:val="ka-GE"/>
                        </w:rPr>
                        <m:t>1,25</m:t>
                      </m:r>
                    </m:e>
                  </m:d>
                </m:e>
                <m:sup>
                  <m:r>
                    <w:rPr>
                      <w:rFonts w:ascii="Cambria Math" w:hAnsi="Cambria Math" w:cs="Times New Roman"/>
                      <w:lang w:val="ka-GE"/>
                    </w:rPr>
                    <m:t>2</m:t>
                  </m:r>
                </m:sup>
              </m:sSup>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2×1×9,45</m:t>
                  </m:r>
                </m:num>
                <m:den>
                  <m:r>
                    <w:rPr>
                      <w:rFonts w:ascii="Cambria Math" w:hAnsi="Cambria Math" w:cs="Times New Roman"/>
                      <w:lang w:val="ka-GE"/>
                    </w:rPr>
                    <m:t>9,81</m:t>
                  </m:r>
                </m:den>
              </m:f>
              <m:r>
                <w:rPr>
                  <w:rFonts w:ascii="Cambria Math" w:hAnsi="Cambria Math" w:cs="Times New Roman"/>
                  <w:lang w:val="ka-GE"/>
                </w:rPr>
                <m:t>×</m:t>
              </m:r>
              <m:d>
                <m:dPr>
                  <m:ctrlPr>
                    <w:rPr>
                      <w:rFonts w:ascii="Cambria Math" w:hAnsi="Cambria Math" w:cs="Times New Roman"/>
                      <w:i/>
                      <w:lang w:val="ka-GE"/>
                    </w:rPr>
                  </m:ctrlPr>
                </m:dPr>
                <m:e>
                  <m:r>
                    <w:rPr>
                      <w:rFonts w:ascii="Cambria Math" w:hAnsi="Cambria Math" w:cs="Times New Roman"/>
                      <w:lang w:val="ka-GE"/>
                    </w:rPr>
                    <m:t>7,56-2,88</m:t>
                  </m:r>
                </m:e>
              </m:d>
            </m:e>
          </m:rad>
          <m:r>
            <w:rPr>
              <w:rFonts w:ascii="Cambria Math" w:hAnsi="Cambria Math" w:cs="Times New Roman"/>
              <w:lang w:val="ka-GE"/>
            </w:rPr>
            <m:t>=3,25</m:t>
          </m:r>
        </m:oMath>
      </m:oMathPara>
    </w:p>
    <w:p w:rsidR="00171108" w:rsidRPr="00866F93" w:rsidRDefault="00C25307" w:rsidP="00C25307">
      <w:pPr>
        <w:pStyle w:val="ListParagraph"/>
        <w:spacing w:after="0"/>
        <w:ind w:left="0" w:firstLine="720"/>
        <w:jc w:val="both"/>
        <w:rPr>
          <w:rFonts w:ascii="Sylfaen" w:hAnsi="Sylfaen" w:cs="Times New Roman"/>
          <w:lang w:val="ka-GE"/>
        </w:rPr>
      </w:pPr>
      <m:oMath>
        <m:r>
          <w:rPr>
            <w:rFonts w:ascii="Cambria Math" w:hAnsi="Cambria Math" w:cs="Times New Roman"/>
            <w:lang w:val="ka-GE"/>
          </w:rPr>
          <m:t>d=1.05×3,25-</m:t>
        </m:r>
        <m:d>
          <m:dPr>
            <m:ctrlPr>
              <w:rPr>
                <w:rFonts w:ascii="Cambria Math" w:hAnsi="Cambria Math" w:cs="Times New Roman"/>
                <w:i/>
                <w:lang w:val="ka-GE"/>
              </w:rPr>
            </m:ctrlPr>
          </m:dPr>
          <m:e>
            <m:r>
              <w:rPr>
                <w:rFonts w:ascii="Cambria Math" w:hAnsi="Cambria Math" w:cs="Times New Roman"/>
                <w:lang w:val="ka-GE"/>
              </w:rPr>
              <m:t>2,3+0,51</m:t>
            </m:r>
          </m:e>
        </m:d>
        <m:r>
          <w:rPr>
            <w:rFonts w:ascii="Cambria Math" w:hAnsi="Cambria Math" w:cs="Times New Roman"/>
            <w:lang w:val="ka-GE"/>
          </w:rPr>
          <m:t>=0,60</m:t>
        </m:r>
      </m:oMath>
      <w:r w:rsidR="00171108" w:rsidRPr="00866F93">
        <w:rPr>
          <w:rFonts w:ascii="Sylfaen" w:hAnsi="Sylfaen" w:cs="Times New Roman"/>
          <w:lang w:val="ka-GE"/>
        </w:rPr>
        <w:t>მ.</w:t>
      </w:r>
    </w:p>
    <w:p w:rsidR="00171108" w:rsidRPr="00866F93" w:rsidRDefault="00171108" w:rsidP="00B3495C">
      <w:pPr>
        <w:pStyle w:val="ListParagraph"/>
        <w:spacing w:before="120" w:after="120"/>
        <w:ind w:left="0"/>
        <w:jc w:val="both"/>
        <w:rPr>
          <w:rFonts w:ascii="Sylfaen" w:hAnsi="Sylfaen" w:cs="Times New Roman"/>
          <w:lang w:val="ka-GE"/>
        </w:rPr>
      </w:pPr>
      <w:r w:rsidRPr="00866F93">
        <w:rPr>
          <w:rFonts w:ascii="Sylfaen" w:hAnsi="Sylfaen" w:cs="Times New Roman"/>
          <w:lang w:val="ka-GE"/>
        </w:rPr>
        <w:t>როგორც ვხედავთ ჭის სიღრმის დაშვებული (0,52 მ.) და მიღებული (0,60 მ.) მნიშვნელობები საკმაოდ ახლოა ერთმანეთთან. შესაბამისად გაანგარიშებებს ამ საანგარიშო შემთხვევისათვის ვწყვეტთ და ჭის სიღრმის გაანგარიშებით მიღებულ მნიშვნელობას ვიღებთ 0,60 მ.-ის ტოლად.</w:t>
      </w:r>
    </w:p>
    <w:p w:rsidR="00171108" w:rsidRPr="00866F93" w:rsidRDefault="00171108" w:rsidP="00B3495C">
      <w:pPr>
        <w:pStyle w:val="ListParagraph"/>
        <w:spacing w:before="120" w:after="120"/>
        <w:ind w:left="0"/>
        <w:jc w:val="both"/>
        <w:rPr>
          <w:rFonts w:ascii="Sylfaen" w:hAnsi="Sylfaen" w:cs="Times New Roman"/>
          <w:lang w:val="ka-GE"/>
        </w:rPr>
      </w:pPr>
      <w:r w:rsidRPr="00866F93">
        <w:rPr>
          <w:rFonts w:ascii="Sylfaen" w:hAnsi="Sylfaen" w:cs="Times New Roman"/>
          <w:lang w:val="ka-GE"/>
        </w:rPr>
        <w:t>წყალსაცემი ჭის სიგრძე ტოლია შეტბორილი ნახტომის სიგრძისა და იანგარიშება დამოკიდებულებით.</w:t>
      </w:r>
    </w:p>
    <w:p w:rsidR="00C25307" w:rsidRPr="00866F93" w:rsidRDefault="00171108" w:rsidP="00C25307">
      <w:pPr>
        <w:pStyle w:val="ListParagraph"/>
        <w:spacing w:after="0"/>
        <w:ind w:left="0" w:firstLine="720"/>
        <w:jc w:val="both"/>
        <w:rPr>
          <w:rFonts w:ascii="Sylfaen" w:hAnsi="Sylfaen" w:cs="Times New Roman"/>
          <w:lang w:val="ka-GE"/>
        </w:rPr>
      </w:pPr>
      <m:oMathPara>
        <m:oMath>
          <m:sSub>
            <m:sSubPr>
              <m:ctrlPr>
                <w:rPr>
                  <w:rFonts w:ascii="Cambria Math" w:hAnsi="Cambria Math" w:cs="Times New Roman"/>
                  <w:i/>
                  <w:lang w:val="ka-GE"/>
                </w:rPr>
              </m:ctrlPr>
            </m:sSubPr>
            <m:e>
              <m:r>
                <w:rPr>
                  <w:rFonts w:ascii="Cambria Math" w:hAnsi="Cambria Math" w:cs="Times New Roman"/>
                  <w:lang w:val="ka-GE"/>
                </w:rPr>
                <m:t>l</m:t>
              </m:r>
            </m:e>
            <m:sub>
              <m:r>
                <w:rPr>
                  <w:rFonts w:ascii="Sylfaen" w:hAnsi="Sylfaen" w:cs="Sylfaen"/>
                  <w:lang w:val="ka-GE"/>
                </w:rPr>
                <m:t>ჭის</m:t>
              </m:r>
            </m:sub>
          </m:sSub>
          <m:r>
            <w:rPr>
              <w:rFonts w:ascii="Cambria Math" w:hAnsi="Cambria Math" w:cs="Times New Roman"/>
              <w:lang w:val="ka-GE"/>
            </w:rPr>
            <m:t>=</m:t>
          </m:r>
          <m:sSub>
            <m:sSubPr>
              <m:ctrlPr>
                <w:rPr>
                  <w:rFonts w:ascii="Cambria Math" w:hAnsi="Cambria Math" w:cs="Times New Roman"/>
                  <w:i/>
                  <w:lang w:val="ka-GE"/>
                </w:rPr>
              </m:ctrlPr>
            </m:sSubPr>
            <m:e>
              <m:r>
                <w:rPr>
                  <w:rFonts w:ascii="Cambria Math" w:hAnsi="Cambria Math" w:cs="Times New Roman"/>
                  <w:lang w:val="ka-GE"/>
                </w:rPr>
                <m:t>l</m:t>
              </m:r>
            </m:e>
            <m:sub>
              <m:r>
                <w:rPr>
                  <w:rFonts w:ascii="Sylfaen" w:hAnsi="Sylfaen" w:cs="Sylfaen"/>
                  <w:lang w:val="ka-GE"/>
                </w:rPr>
                <m:t>ნახტ</m:t>
              </m:r>
            </m:sub>
          </m:sSub>
          <m:r>
            <w:rPr>
              <w:rFonts w:ascii="Cambria Math" w:hAnsi="Cambria Math" w:cs="Times New Roman"/>
              <w:lang w:val="ka-GE"/>
            </w:rPr>
            <m:t>=3</m:t>
          </m:r>
          <m:sSubSup>
            <m:sSubSupPr>
              <m:ctrlPr>
                <w:rPr>
                  <w:rFonts w:ascii="Cambria Math" w:hAnsi="Cambria Math" w:cs="Times New Roman"/>
                  <w:i/>
                  <w:lang w:val="ka-GE"/>
                </w:rPr>
              </m:ctrlPr>
            </m:sSubSupPr>
            <m:e>
              <m:r>
                <w:rPr>
                  <w:rFonts w:ascii="Cambria Math" w:hAnsi="Cambria Math" w:cs="Times New Roman"/>
                  <w:lang w:val="ka-GE"/>
                </w:rPr>
                <m:t>h</m:t>
              </m:r>
            </m:e>
            <m:sub>
              <m:r>
                <w:rPr>
                  <w:rFonts w:ascii="Sylfaen" w:hAnsi="Sylfaen" w:cs="Sylfaen"/>
                  <w:lang w:val="ka-GE"/>
                </w:rPr>
                <m:t>ჭის</m:t>
              </m:r>
            </m:sub>
            <m:sup>
              <m:r>
                <w:rPr>
                  <w:rFonts w:ascii="Cambria Math" w:hAnsi="Cambria Math" w:cs="Times New Roman"/>
                  <w:lang w:val="ka-GE"/>
                </w:rPr>
                <m:t>"</m:t>
              </m:r>
            </m:sup>
          </m:sSubSup>
          <m:r>
            <w:rPr>
              <w:rFonts w:ascii="Cambria Math" w:hAnsi="Cambria Math" w:cs="Times New Roman"/>
              <w:lang w:val="ka-GE"/>
            </w:rPr>
            <m:t xml:space="preserve">=3×3,25=9,75 </m:t>
          </m:r>
          <m:r>
            <w:rPr>
              <w:rFonts w:ascii="Sylfaen" w:hAnsi="Sylfaen" w:cs="Sylfaen"/>
              <w:lang w:val="ka-GE"/>
            </w:rPr>
            <m:t>მ</m:t>
          </m:r>
          <m:r>
            <w:rPr>
              <w:rFonts w:ascii="Cambria Math" w:hAnsi="Cambria Math" w:cs="Times New Roman"/>
              <w:lang w:val="ka-GE"/>
            </w:rPr>
            <m:t>.</m:t>
          </m:r>
        </m:oMath>
      </m:oMathPara>
    </w:p>
    <w:p w:rsidR="00171108" w:rsidRPr="00866F93" w:rsidRDefault="00171108" w:rsidP="00B3495C">
      <w:pPr>
        <w:pStyle w:val="ListParagraph"/>
        <w:spacing w:after="0"/>
        <w:ind w:left="0"/>
        <w:jc w:val="both"/>
        <w:rPr>
          <w:rFonts w:ascii="Sylfaen" w:hAnsi="Sylfaen" w:cs="Times New Roman"/>
          <w:lang w:val="ka-GE"/>
        </w:rPr>
      </w:pPr>
      <w:r w:rsidRPr="00866F93">
        <w:rPr>
          <w:rFonts w:ascii="Sylfaen" w:hAnsi="Sylfaen" w:cs="Times New Roman"/>
          <w:lang w:val="ka-GE"/>
        </w:rPr>
        <w:t>წყალსაცემი ჭის ზომების განსაზღვრისას უნა გავითვალისწინოთ ის გარემოება, რომ წყალსაცემი ჭის მაქსიმალური ზომების საჭიროება შეიძლება წარმოიქმნას არა მარტო მაქსიმალური საანგარიშო ხარჯის გატარებისას, არამედ გარკვეული შუალედური რეჟიმებისას, როდესაც ფაქტიური წყლის ხარჯი მდინარეში ნაკლებია მაქსიმალურ საანგარიშო ხარჯზე, რის შედეგადაც მცირდება წყლის დონე ქვედა ბიეფში, რაც ზრდის წყლის სიღრმეს. ასევე გასათვალისწინებელია ის მდგომარეობა, როცა გარკვეული მიზეზების გამო ვერ ხერხდება სამივე ფარის გაღება და წყლის მაქსიმალური ხარჯის გატარება ხდება მხოლოდ ორი ფარის მეშვეობით. გავიანგარიშოთ წყალსაცემი ჭის ზომები აღნიშნული პირობებისათვის (</w:t>
      </w:r>
      <w:r w:rsidRPr="00866F93">
        <w:rPr>
          <w:rFonts w:ascii="Sylfaen" w:hAnsi="Sylfaen" w:cs="Times New Roman"/>
          <w:i/>
          <w:sz w:val="20"/>
          <w:szCs w:val="20"/>
          <w:lang w:val="ka-GE"/>
        </w:rPr>
        <w:t>წყლის გატარება ხდება 2 ფარის მეშვეობით</w:t>
      </w:r>
      <w:r w:rsidRPr="00866F93">
        <w:rPr>
          <w:rFonts w:ascii="Sylfaen" w:hAnsi="Sylfaen" w:cs="Times New Roman"/>
          <w:lang w:val="ka-GE"/>
        </w:rPr>
        <w:t>). გვაქვს შემდეგი საანგარიშო მონაცემები:</w:t>
      </w:r>
    </w:p>
    <w:p w:rsidR="00171108" w:rsidRPr="00866F93" w:rsidRDefault="00171108" w:rsidP="00817E31">
      <w:pPr>
        <w:pStyle w:val="ListParagraph"/>
        <w:numPr>
          <w:ilvl w:val="0"/>
          <w:numId w:val="6"/>
        </w:numPr>
        <w:spacing w:after="0"/>
        <w:jc w:val="both"/>
        <w:rPr>
          <w:rFonts w:ascii="Sylfaen" w:hAnsi="Sylfaen" w:cs="Times New Roman"/>
          <w:lang w:val="ka-GE"/>
        </w:rPr>
      </w:pPr>
      <w:r w:rsidRPr="00866F93">
        <w:rPr>
          <w:rFonts w:ascii="Sylfaen" w:hAnsi="Sylfaen" w:cs="Times New Roman"/>
          <w:lang w:val="ka-GE"/>
        </w:rPr>
        <w:t>ზედა ბიეფში წყლის შეტბორვის ნიშნული 1617,2 მ.</w:t>
      </w:r>
    </w:p>
    <w:p w:rsidR="00171108" w:rsidRPr="00866F93" w:rsidRDefault="00171108" w:rsidP="00817E31">
      <w:pPr>
        <w:pStyle w:val="ListParagraph"/>
        <w:numPr>
          <w:ilvl w:val="0"/>
          <w:numId w:val="6"/>
        </w:numPr>
        <w:spacing w:after="0"/>
        <w:jc w:val="both"/>
        <w:rPr>
          <w:rFonts w:ascii="Sylfaen" w:hAnsi="Sylfaen" w:cs="Times New Roman"/>
          <w:lang w:val="ka-GE"/>
        </w:rPr>
      </w:pPr>
      <w:r w:rsidRPr="00866F93">
        <w:rPr>
          <w:rFonts w:ascii="Sylfaen" w:hAnsi="Sylfaen" w:cs="Times New Roman"/>
          <w:lang w:val="ka-GE"/>
        </w:rPr>
        <w:t>წყლის მოდინების სიჩქარე 2,2 მ/წმ:.</w:t>
      </w:r>
    </w:p>
    <w:p w:rsidR="00171108" w:rsidRPr="00866F93" w:rsidRDefault="00171108" w:rsidP="00817E31">
      <w:pPr>
        <w:pStyle w:val="ListParagraph"/>
        <w:numPr>
          <w:ilvl w:val="0"/>
          <w:numId w:val="6"/>
        </w:numPr>
        <w:spacing w:after="0"/>
        <w:jc w:val="both"/>
        <w:rPr>
          <w:rFonts w:ascii="Sylfaen" w:hAnsi="Sylfaen" w:cs="Times New Roman"/>
          <w:lang w:val="ka-GE"/>
        </w:rPr>
      </w:pPr>
      <w:r w:rsidRPr="00866F93">
        <w:rPr>
          <w:rFonts w:ascii="Sylfaen" w:hAnsi="Sylfaen" w:cs="Times New Roman"/>
          <w:lang w:val="ka-GE"/>
        </w:rPr>
        <w:t xml:space="preserve">საანგარიშო ხარჯი </w:t>
      </w:r>
      <m:oMath>
        <m:r>
          <w:rPr>
            <w:rFonts w:ascii="Cambria Math" w:hAnsi="Cambria Math" w:cs="Times New Roman"/>
            <w:lang w:val="ka-GE"/>
          </w:rPr>
          <m:t>-170</m:t>
        </m:r>
      </m:oMath>
      <w:r w:rsidRPr="00866F93">
        <w:rPr>
          <w:rFonts w:ascii="Sylfaen" w:hAnsi="Sylfaen" w:cs="Times New Roman"/>
          <w:lang w:val="ka-GE"/>
        </w:rPr>
        <w:t>მ</w:t>
      </w:r>
      <w:r w:rsidRPr="00866F93">
        <w:rPr>
          <w:rFonts w:ascii="Sylfaen" w:hAnsi="Sylfaen" w:cs="Times New Roman"/>
          <w:vertAlign w:val="superscript"/>
          <w:lang w:val="ka-GE"/>
        </w:rPr>
        <w:t>3</w:t>
      </w:r>
      <w:r w:rsidRPr="00866F93">
        <w:rPr>
          <w:rFonts w:ascii="Sylfaen" w:hAnsi="Sylfaen" w:cs="Times New Roman"/>
          <w:lang w:val="ka-GE"/>
        </w:rPr>
        <w:t>/წმ</w:t>
      </w:r>
    </w:p>
    <w:p w:rsidR="00171108" w:rsidRPr="00866F93" w:rsidRDefault="00171108" w:rsidP="00817E31">
      <w:pPr>
        <w:pStyle w:val="ListParagraph"/>
        <w:numPr>
          <w:ilvl w:val="0"/>
          <w:numId w:val="6"/>
        </w:numPr>
        <w:spacing w:after="0"/>
        <w:jc w:val="both"/>
        <w:rPr>
          <w:rFonts w:ascii="Sylfaen" w:hAnsi="Sylfaen" w:cs="Times New Roman"/>
          <w:lang w:val="ka-GE"/>
        </w:rPr>
      </w:pPr>
      <w:r w:rsidRPr="00866F93">
        <w:rPr>
          <w:rFonts w:ascii="Sylfaen" w:hAnsi="Sylfaen" w:cs="Times New Roman"/>
          <w:lang w:val="ka-GE"/>
        </w:rPr>
        <w:t>წყალგამტარი ფრონტის სიგანე 2</w:t>
      </w:r>
      <w:r w:rsidR="00817E31" w:rsidRPr="00866F93">
        <w:rPr>
          <w:rFonts w:ascii="Sylfaen" w:hAnsi="Sylfaen" w:cs="Times New Roman"/>
          <w:lang w:val="ka-GE"/>
        </w:rPr>
        <w:sym w:font="Symbol" w:char="F0B4"/>
      </w:r>
      <w:r w:rsidRPr="00866F93">
        <w:rPr>
          <w:rFonts w:ascii="Sylfaen" w:hAnsi="Sylfaen" w:cs="Times New Roman"/>
          <w:lang w:val="ka-GE"/>
        </w:rPr>
        <w:t>6,0=12,0 მ.</w:t>
      </w:r>
    </w:p>
    <w:p w:rsidR="00171108" w:rsidRPr="00866F93" w:rsidRDefault="00171108" w:rsidP="00817E31">
      <w:pPr>
        <w:pStyle w:val="ListParagraph"/>
        <w:numPr>
          <w:ilvl w:val="0"/>
          <w:numId w:val="6"/>
        </w:numPr>
        <w:spacing w:after="0"/>
        <w:jc w:val="both"/>
        <w:rPr>
          <w:rFonts w:ascii="Sylfaen" w:hAnsi="Sylfaen" w:cs="Times New Roman"/>
          <w:lang w:val="ka-GE"/>
        </w:rPr>
      </w:pPr>
      <w:r w:rsidRPr="00866F93">
        <w:rPr>
          <w:rFonts w:ascii="Sylfaen" w:hAnsi="Sylfaen" w:cs="Times New Roman"/>
          <w:lang w:val="ka-GE"/>
        </w:rPr>
        <w:t>ნაკადის ხვედრითი ხარჯი 170:12=14,17 მ</w:t>
      </w:r>
      <w:r w:rsidRPr="00866F93">
        <w:rPr>
          <w:rFonts w:ascii="Sylfaen" w:hAnsi="Sylfaen" w:cs="Times New Roman"/>
          <w:vertAlign w:val="superscript"/>
          <w:lang w:val="ka-GE"/>
        </w:rPr>
        <w:t>3</w:t>
      </w:r>
      <w:r w:rsidRPr="00866F93">
        <w:rPr>
          <w:rFonts w:ascii="Sylfaen" w:hAnsi="Sylfaen" w:cs="Times New Roman"/>
          <w:lang w:val="ka-GE"/>
        </w:rPr>
        <w:t>/წმ.</w:t>
      </w:r>
    </w:p>
    <w:p w:rsidR="00171108" w:rsidRPr="00866F93" w:rsidRDefault="00171108" w:rsidP="00817E31">
      <w:pPr>
        <w:pStyle w:val="ListParagraph"/>
        <w:numPr>
          <w:ilvl w:val="0"/>
          <w:numId w:val="6"/>
        </w:numPr>
        <w:spacing w:after="0"/>
        <w:jc w:val="both"/>
        <w:rPr>
          <w:rFonts w:ascii="Sylfaen" w:hAnsi="Sylfaen" w:cs="Times New Roman"/>
          <w:lang w:val="ka-GE"/>
        </w:rPr>
      </w:pPr>
      <w:r w:rsidRPr="00866F93">
        <w:rPr>
          <w:rFonts w:ascii="Sylfaen" w:hAnsi="Sylfaen" w:cs="Times New Roman"/>
          <w:lang w:val="ka-GE"/>
        </w:rPr>
        <w:t>წყლის დონე სათავე ნაგებობის ქვედა ბიეფში მოცემული საანგარიშო ხარჯისას - 1613,90. წყლის სიღრმე 1613,90-1611,60=2,30 მ.</w:t>
      </w:r>
    </w:p>
    <w:p w:rsidR="00171108" w:rsidRPr="00866F93" w:rsidRDefault="00171108" w:rsidP="00817E31">
      <w:pPr>
        <w:pStyle w:val="ListParagraph"/>
        <w:numPr>
          <w:ilvl w:val="0"/>
          <w:numId w:val="6"/>
        </w:numPr>
        <w:spacing w:after="0"/>
        <w:jc w:val="both"/>
        <w:rPr>
          <w:rFonts w:ascii="Sylfaen" w:hAnsi="Sylfaen" w:cs="Times New Roman"/>
          <w:lang w:val="ka-GE"/>
        </w:rPr>
      </w:pPr>
      <w:r w:rsidRPr="00866F93">
        <w:rPr>
          <w:rFonts w:ascii="Sylfaen" w:hAnsi="Sylfaen" w:cs="Times New Roman"/>
          <w:lang w:val="ka-GE"/>
        </w:rPr>
        <w:t>სათავე წყალმიმღები კვანძის ქვედა ბიეფში წყალგამტარი კალაპოტის სიგანე- 21,0 მ. 1 მ. სიგანეზე მოსული ხარჯი შეადგენს 170,0:21,0=8,1 მ</w:t>
      </w:r>
      <w:r w:rsidRPr="00866F93">
        <w:rPr>
          <w:rFonts w:ascii="Sylfaen" w:hAnsi="Sylfaen" w:cs="Times New Roman"/>
          <w:vertAlign w:val="superscript"/>
          <w:lang w:val="ka-GE"/>
        </w:rPr>
        <w:t>3</w:t>
      </w:r>
      <w:r w:rsidRPr="00866F93">
        <w:rPr>
          <w:rFonts w:ascii="Sylfaen" w:hAnsi="Sylfaen" w:cs="Times New Roman"/>
          <w:lang w:val="ka-GE"/>
        </w:rPr>
        <w:t>/წმ-ს.</w:t>
      </w:r>
    </w:p>
    <w:p w:rsidR="00171108" w:rsidRPr="00866F93" w:rsidRDefault="00171108" w:rsidP="00817E31">
      <w:pPr>
        <w:pStyle w:val="ListParagraph"/>
        <w:numPr>
          <w:ilvl w:val="0"/>
          <w:numId w:val="6"/>
        </w:numPr>
        <w:spacing w:after="0"/>
        <w:jc w:val="both"/>
        <w:rPr>
          <w:rFonts w:ascii="Sylfaen" w:hAnsi="Sylfaen" w:cs="Times New Roman"/>
          <w:lang w:val="ka-GE"/>
        </w:rPr>
      </w:pPr>
      <w:r w:rsidRPr="00866F93">
        <w:rPr>
          <w:rFonts w:ascii="Sylfaen" w:hAnsi="Sylfaen" w:cs="Times New Roman"/>
          <w:lang w:val="ka-GE"/>
        </w:rPr>
        <w:t>მდინარის კალაპოტის ფსკერის გასაშუალებული ნიშნული ზედა ბიეფის მხრიდან - 1612,0 მ.-ს.</w:t>
      </w:r>
    </w:p>
    <w:p w:rsidR="00171108" w:rsidRPr="00866F93" w:rsidRDefault="00171108" w:rsidP="00817E31">
      <w:pPr>
        <w:pStyle w:val="ListParagraph"/>
        <w:numPr>
          <w:ilvl w:val="0"/>
          <w:numId w:val="6"/>
        </w:numPr>
        <w:spacing w:after="0"/>
        <w:jc w:val="both"/>
        <w:rPr>
          <w:rFonts w:ascii="Sylfaen" w:hAnsi="Sylfaen" w:cs="Times New Roman"/>
          <w:lang w:val="ka-GE"/>
        </w:rPr>
      </w:pPr>
      <w:r w:rsidRPr="00866F93">
        <w:rPr>
          <w:rFonts w:ascii="Sylfaen" w:hAnsi="Sylfaen" w:cs="Times New Roman"/>
          <w:lang w:val="ka-GE"/>
        </w:rPr>
        <w:t>6 მ. სიგანის წყალგამტარი ხვრეტების ფლუტბეტის ნიშნული - 1612,7 მ.</w:t>
      </w:r>
    </w:p>
    <w:p w:rsidR="00171108" w:rsidRPr="00866F93" w:rsidRDefault="00171108" w:rsidP="00C25307">
      <w:pPr>
        <w:pStyle w:val="ListParagraph"/>
        <w:spacing w:after="0"/>
        <w:ind w:left="0" w:firstLine="720"/>
        <w:jc w:val="both"/>
        <w:rPr>
          <w:rFonts w:ascii="Sylfaen" w:hAnsi="Sylfaen" w:cs="Times New Roman"/>
          <w:lang w:val="ka-GE"/>
        </w:rPr>
      </w:pPr>
      <w:r w:rsidRPr="00866F93">
        <w:rPr>
          <w:rFonts w:ascii="Sylfaen" w:hAnsi="Sylfaen" w:cs="Times New Roman"/>
          <w:lang w:val="ka-GE"/>
        </w:rPr>
        <w:t>ზემოდ მოყვანილის ანალოგიური გაანგარიშებებით გვექნება:</w:t>
      </w:r>
    </w:p>
    <w:p w:rsidR="00171108" w:rsidRPr="00866F93" w:rsidRDefault="00171108" w:rsidP="00FC703A">
      <w:pPr>
        <w:pStyle w:val="ListParagraph"/>
        <w:spacing w:after="0"/>
        <w:ind w:left="0" w:firstLine="720"/>
        <w:jc w:val="both"/>
        <w:rPr>
          <w:rFonts w:ascii="Sylfaen" w:hAnsi="Sylfaen" w:cs="Times New Roman"/>
          <w:lang w:val="ka-GE"/>
        </w:rPr>
      </w:pPr>
      <w:r w:rsidRPr="00866F93">
        <w:rPr>
          <w:rFonts w:ascii="Sylfaen" w:hAnsi="Sylfaen" w:cs="Times New Roman"/>
          <w:lang w:val="ka-GE"/>
        </w:rPr>
        <w:t>შეუღლებული სიღრმე ჰიდრავლიკური ნახტომის წინ:</w:t>
      </w:r>
    </w:p>
    <w:p w:rsidR="00171108" w:rsidRPr="00866F93" w:rsidRDefault="00171108" w:rsidP="00FC703A">
      <w:pPr>
        <w:pStyle w:val="ListParagraph"/>
        <w:spacing w:after="0"/>
        <w:ind w:left="0" w:firstLine="720"/>
        <w:jc w:val="center"/>
        <w:rPr>
          <w:rFonts w:ascii="Sylfaen" w:hAnsi="Sylfaen" w:cs="Times New Roman"/>
          <w:lang w:val="ka-GE"/>
        </w:rPr>
      </w:pPr>
      <m:oMath>
        <m:sSubSup>
          <m:sSubSupPr>
            <m:ctrlPr>
              <w:rPr>
                <w:rFonts w:ascii="Cambria Math" w:hAnsi="Cambria Math" w:cs="Times New Roman"/>
                <w:i/>
                <w:lang w:val="ka-GE"/>
              </w:rPr>
            </m:ctrlPr>
          </m:sSubSupPr>
          <m:e>
            <m:r>
              <w:rPr>
                <w:rFonts w:ascii="Cambria Math" w:hAnsi="Cambria Math" w:cs="Times New Roman"/>
                <w:lang w:val="ka-GE"/>
              </w:rPr>
              <m:t>h</m:t>
            </m:r>
          </m:e>
          <m:sub>
            <m:r>
              <w:rPr>
                <w:rFonts w:ascii="Cambria Math" w:hAnsi="Cambria Math" w:cs="Times New Roman"/>
                <w:lang w:val="ka-GE"/>
              </w:rPr>
              <m:t>b</m:t>
            </m:r>
          </m:sub>
          <m:sup>
            <m:r>
              <w:rPr>
                <w:rFonts w:ascii="Cambria Math" w:hAnsi="Cambria Math" w:cs="Times New Roman"/>
                <w:lang w:val="ka-GE"/>
              </w:rPr>
              <m:t>'</m:t>
            </m:r>
          </m:sup>
        </m:sSubSup>
        <m:r>
          <w:rPr>
            <w:rFonts w:ascii="Cambria Math" w:hAnsi="Cambria Math" w:cs="Times New Roman"/>
            <w:lang w:val="ka-GE"/>
          </w:rPr>
          <m:t>=</m:t>
        </m:r>
        <m:rad>
          <m:radPr>
            <m:degHide m:val="1"/>
            <m:ctrlPr>
              <w:rPr>
                <w:rFonts w:ascii="Cambria Math" w:hAnsi="Cambria Math" w:cs="Times New Roman"/>
                <w:i/>
                <w:lang w:val="ka-GE"/>
              </w:rPr>
            </m:ctrlPr>
          </m:radPr>
          <m:deg/>
          <m:e>
            <m:f>
              <m:fPr>
                <m:ctrlPr>
                  <w:rPr>
                    <w:rFonts w:ascii="Cambria Math" w:hAnsi="Cambria Math" w:cs="Times New Roman"/>
                    <w:i/>
                    <w:lang w:val="ka-GE"/>
                  </w:rPr>
                </m:ctrlPr>
              </m:fPr>
              <m:num>
                <m:sSup>
                  <m:sSupPr>
                    <m:ctrlPr>
                      <w:rPr>
                        <w:rFonts w:ascii="Cambria Math" w:hAnsi="Cambria Math" w:cs="Times New Roman"/>
                        <w:i/>
                        <w:lang w:val="ka-GE"/>
                      </w:rPr>
                    </m:ctrlPr>
                  </m:sSupPr>
                  <m:e>
                    <m:r>
                      <w:rPr>
                        <w:rFonts w:ascii="Cambria Math" w:hAnsi="Cambria Math" w:cs="Times New Roman"/>
                        <w:lang w:val="ka-GE"/>
                      </w:rPr>
                      <m:t>q</m:t>
                    </m:r>
                  </m:e>
                  <m:sup>
                    <m:r>
                      <w:rPr>
                        <w:rFonts w:ascii="Cambria Math" w:hAnsi="Cambria Math" w:cs="Times New Roman"/>
                        <w:lang w:val="ka-GE"/>
                      </w:rPr>
                      <m:t>2</m:t>
                    </m:r>
                  </m:sup>
                </m:sSup>
              </m:num>
              <m:den>
                <m:r>
                  <w:rPr>
                    <w:rFonts w:ascii="Cambria Math" w:hAnsi="Cambria Math" w:cs="Times New Roman"/>
                    <w:lang w:val="ka-GE"/>
                  </w:rPr>
                  <m:t>g×</m:t>
                </m:r>
                <m:sSub>
                  <m:sSubPr>
                    <m:ctrlPr>
                      <w:rPr>
                        <w:rFonts w:ascii="Cambria Math" w:hAnsi="Cambria Math" w:cs="Times New Roman"/>
                        <w:i/>
                        <w:lang w:val="ka-GE"/>
                      </w:rPr>
                    </m:ctrlPr>
                  </m:sSubPr>
                  <m:e>
                    <m:r>
                      <w:rPr>
                        <w:rFonts w:ascii="Cambria Math" w:hAnsi="Cambria Math" w:cs="Times New Roman"/>
                        <w:lang w:val="ka-GE"/>
                      </w:rPr>
                      <m:t>h</m:t>
                    </m:r>
                  </m:e>
                  <m:sub>
                    <m:r>
                      <w:rPr>
                        <w:rFonts w:ascii="Cambria Math" w:hAnsi="Cambria Math" w:cs="Times New Roman"/>
                        <w:lang w:val="ka-GE"/>
                      </w:rPr>
                      <m:t>b</m:t>
                    </m:r>
                  </m:sub>
                </m:sSub>
              </m:den>
            </m:f>
          </m:e>
        </m:rad>
        <m:r>
          <w:rPr>
            <w:rFonts w:ascii="Cambria Math" w:hAnsi="Cambria Math" w:cs="Times New Roman"/>
            <w:lang w:val="ka-GE"/>
          </w:rPr>
          <m:t>=</m:t>
        </m:r>
        <m:rad>
          <m:radPr>
            <m:degHide m:val="1"/>
            <m:ctrlPr>
              <w:rPr>
                <w:rFonts w:ascii="Cambria Math" w:hAnsi="Cambria Math" w:cs="Times New Roman"/>
                <w:i/>
                <w:lang w:val="ka-GE"/>
              </w:rPr>
            </m:ctrlPr>
          </m:radPr>
          <m:deg/>
          <m:e>
            <m:f>
              <m:fPr>
                <m:ctrlPr>
                  <w:rPr>
                    <w:rFonts w:ascii="Cambria Math" w:hAnsi="Cambria Math" w:cs="Times New Roman"/>
                    <w:i/>
                    <w:lang w:val="ka-GE"/>
                  </w:rPr>
                </m:ctrlPr>
              </m:fPr>
              <m:num>
                <m:sSup>
                  <m:sSupPr>
                    <m:ctrlPr>
                      <w:rPr>
                        <w:rFonts w:ascii="Cambria Math" w:hAnsi="Cambria Math" w:cs="Times New Roman"/>
                        <w:i/>
                        <w:lang w:val="ka-GE"/>
                      </w:rPr>
                    </m:ctrlPr>
                  </m:sSupPr>
                  <m:e>
                    <m:r>
                      <w:rPr>
                        <w:rFonts w:ascii="Cambria Math" w:hAnsi="Cambria Math" w:cs="Times New Roman"/>
                        <w:lang w:val="ka-GE"/>
                      </w:rPr>
                      <m:t>14,17</m:t>
                    </m:r>
                  </m:e>
                  <m:sup>
                    <m:r>
                      <w:rPr>
                        <w:rFonts w:ascii="Cambria Math" w:hAnsi="Cambria Math" w:cs="Times New Roman"/>
                        <w:lang w:val="ka-GE"/>
                      </w:rPr>
                      <m:t>2</m:t>
                    </m:r>
                  </m:sup>
                </m:sSup>
              </m:num>
              <m:den>
                <m:r>
                  <w:rPr>
                    <w:rFonts w:ascii="Cambria Math" w:hAnsi="Cambria Math" w:cs="Times New Roman"/>
                    <w:lang w:val="ka-GE"/>
                  </w:rPr>
                  <m:t>9,81×2,3</m:t>
                </m:r>
              </m:den>
            </m:f>
          </m:e>
        </m:rad>
        <m:r>
          <w:rPr>
            <w:rFonts w:ascii="Cambria Math" w:hAnsi="Cambria Math" w:cs="Times New Roman"/>
            <w:lang w:val="ka-GE"/>
          </w:rPr>
          <m:t>=2,98</m:t>
        </m:r>
      </m:oMath>
      <w:r w:rsidRPr="00866F93">
        <w:rPr>
          <w:rFonts w:ascii="Sylfaen" w:hAnsi="Sylfaen" w:cs="Times New Roman"/>
          <w:lang w:val="ka-GE"/>
        </w:rPr>
        <w:t>.</w:t>
      </w:r>
    </w:p>
    <w:p w:rsidR="00171108" w:rsidRPr="00866F93" w:rsidRDefault="00FC703A" w:rsidP="00FC703A">
      <w:pPr>
        <w:pStyle w:val="ListParagraph"/>
        <w:spacing w:after="0"/>
        <w:ind w:left="0" w:firstLine="720"/>
        <w:jc w:val="center"/>
        <w:rPr>
          <w:rFonts w:ascii="Sylfaen" w:hAnsi="Sylfaen" w:cs="Times New Roman"/>
          <w:lang w:val="ka-GE"/>
        </w:rPr>
      </w:pPr>
      <m:oMathPara>
        <m:oMath>
          <m:r>
            <w:rPr>
              <w:rFonts w:ascii="Cambria Math" w:hAnsi="Cambria Math" w:cs="Times New Roman"/>
              <w:lang w:val="ka-GE"/>
            </w:rPr>
            <m:t>Ф</m:t>
          </m:r>
          <m:d>
            <m:dPr>
              <m:ctrlPr>
                <w:rPr>
                  <w:rFonts w:ascii="Cambria Math" w:hAnsi="Cambria Math" w:cs="Times New Roman"/>
                  <w:i/>
                  <w:lang w:val="ka-GE"/>
                </w:rPr>
              </m:ctrlPr>
            </m:dPr>
            <m:e>
              <m:sSub>
                <m:sSubPr>
                  <m:ctrlPr>
                    <w:rPr>
                      <w:rFonts w:ascii="Cambria Math" w:hAnsi="Cambria Math" w:cs="Times New Roman"/>
                      <w:i/>
                      <w:lang w:val="ka-GE"/>
                    </w:rPr>
                  </m:ctrlPr>
                </m:sSubPr>
                <m:e>
                  <m:r>
                    <w:rPr>
                      <w:rFonts w:ascii="Cambria Math" w:hAnsi="Cambria Math" w:cs="Times New Roman"/>
                      <w:lang w:val="ka-GE"/>
                    </w:rPr>
                    <m:t>τ</m:t>
                  </m:r>
                </m:e>
                <m:sub>
                  <m:r>
                    <w:rPr>
                      <w:rFonts w:ascii="Cambria Math" w:hAnsi="Cambria Math" w:cs="Times New Roman"/>
                      <w:lang w:val="ka-GE"/>
                    </w:rPr>
                    <m:t>с</m:t>
                  </m:r>
                </m:sub>
              </m:sSub>
            </m:e>
          </m:d>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q</m:t>
              </m:r>
            </m:num>
            <m:den>
              <m:r>
                <w:rPr>
                  <w:rFonts w:ascii="Cambria Math" w:hAnsi="Cambria Math" w:cs="Times New Roman"/>
                  <w:lang w:val="ka-GE"/>
                </w:rPr>
                <m:t>φ×</m:t>
              </m:r>
              <m:sSubSup>
                <m:sSubSupPr>
                  <m:ctrlPr>
                    <w:rPr>
                      <w:rFonts w:ascii="Cambria Math" w:hAnsi="Cambria Math" w:cs="Times New Roman"/>
                      <w:i/>
                      <w:lang w:val="ka-GE"/>
                    </w:rPr>
                  </m:ctrlPr>
                </m:sSubSupPr>
                <m:e>
                  <m:r>
                    <w:rPr>
                      <w:rFonts w:ascii="Cambria Math" w:hAnsi="Cambria Math" w:cs="Times New Roman"/>
                      <w:lang w:val="ka-GE"/>
                    </w:rPr>
                    <m:t>E</m:t>
                  </m:r>
                </m:e>
                <m:sub>
                  <m:r>
                    <w:rPr>
                      <w:rFonts w:ascii="Cambria Math" w:hAnsi="Cambria Math" w:cs="Times New Roman"/>
                      <w:lang w:val="ka-GE"/>
                    </w:rPr>
                    <m:t>0</m:t>
                  </m:r>
                </m:sub>
                <m:sup>
                  <m:f>
                    <m:fPr>
                      <m:type m:val="skw"/>
                      <m:ctrlPr>
                        <w:rPr>
                          <w:rFonts w:ascii="Cambria Math" w:hAnsi="Cambria Math" w:cs="Times New Roman"/>
                          <w:i/>
                          <w:lang w:val="ka-GE"/>
                        </w:rPr>
                      </m:ctrlPr>
                    </m:fPr>
                    <m:num>
                      <m:r>
                        <w:rPr>
                          <w:rFonts w:ascii="Cambria Math" w:hAnsi="Cambria Math" w:cs="Times New Roman"/>
                          <w:lang w:val="ka-GE"/>
                        </w:rPr>
                        <m:t>3</m:t>
                      </m:r>
                    </m:num>
                    <m:den>
                      <m:r>
                        <w:rPr>
                          <w:rFonts w:ascii="Cambria Math" w:hAnsi="Cambria Math" w:cs="Times New Roman"/>
                          <w:lang w:val="ka-GE"/>
                        </w:rPr>
                        <m:t>2</m:t>
                      </m:r>
                    </m:den>
                  </m:f>
                </m:sup>
              </m:sSubSup>
            </m:den>
          </m:f>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14,17</m:t>
              </m:r>
            </m:num>
            <m:den>
              <m:r>
                <w:rPr>
                  <w:rFonts w:ascii="Cambria Math" w:hAnsi="Cambria Math" w:cs="Times New Roman"/>
                  <w:lang w:val="ka-GE"/>
                </w:rPr>
                <m:t>0,90×</m:t>
              </m:r>
              <m:sSup>
                <m:sSupPr>
                  <m:ctrlPr>
                    <w:rPr>
                      <w:rFonts w:ascii="Cambria Math" w:hAnsi="Cambria Math" w:cs="Times New Roman"/>
                      <w:i/>
                      <w:lang w:val="ka-GE"/>
                    </w:rPr>
                  </m:ctrlPr>
                </m:sSupPr>
                <m:e>
                  <m:r>
                    <w:rPr>
                      <w:rFonts w:ascii="Cambria Math" w:hAnsi="Cambria Math" w:cs="Times New Roman"/>
                      <w:lang w:val="ka-GE"/>
                    </w:rPr>
                    <m:t>5,45</m:t>
                  </m:r>
                </m:e>
                <m:sup>
                  <m:f>
                    <m:fPr>
                      <m:type m:val="skw"/>
                      <m:ctrlPr>
                        <w:rPr>
                          <w:rFonts w:ascii="Cambria Math" w:hAnsi="Cambria Math" w:cs="Times New Roman"/>
                          <w:i/>
                          <w:lang w:val="ka-GE"/>
                        </w:rPr>
                      </m:ctrlPr>
                    </m:fPr>
                    <m:num>
                      <m:r>
                        <w:rPr>
                          <w:rFonts w:ascii="Cambria Math" w:hAnsi="Cambria Math" w:cs="Times New Roman"/>
                          <w:lang w:val="ka-GE"/>
                        </w:rPr>
                        <m:t>3</m:t>
                      </m:r>
                    </m:num>
                    <m:den>
                      <m:r>
                        <w:rPr>
                          <w:rFonts w:ascii="Cambria Math" w:hAnsi="Cambria Math" w:cs="Times New Roman"/>
                          <w:lang w:val="ka-GE"/>
                        </w:rPr>
                        <m:t>2</m:t>
                      </m:r>
                    </m:den>
                  </m:f>
                </m:sup>
              </m:sSup>
            </m:den>
          </m:f>
          <m:r>
            <w:rPr>
              <w:rFonts w:ascii="Cambria Math" w:hAnsi="Cambria Math" w:cs="Times New Roman"/>
              <w:lang w:val="ka-GE"/>
            </w:rPr>
            <m:t>=1,238</m:t>
          </m:r>
        </m:oMath>
      </m:oMathPara>
    </w:p>
    <w:p w:rsidR="00171108" w:rsidRPr="00866F93" w:rsidRDefault="00171108" w:rsidP="00FC703A">
      <w:pPr>
        <w:pStyle w:val="ListParagraph"/>
        <w:spacing w:after="0"/>
        <w:ind w:left="0" w:firstLine="720"/>
        <w:jc w:val="both"/>
        <w:rPr>
          <w:rFonts w:ascii="Sylfaen" w:hAnsi="Sylfaen" w:cs="Times New Roman"/>
          <w:lang w:val="ka-GE"/>
        </w:rPr>
      </w:pPr>
      <w:r w:rsidRPr="00866F93">
        <w:rPr>
          <w:rFonts w:ascii="Sylfaen" w:hAnsi="Sylfaen" w:cs="Times New Roman"/>
          <w:lang w:val="ka-GE"/>
        </w:rPr>
        <w:t xml:space="preserve">სადაც  </w:t>
      </w:r>
      <m:oMath>
        <m:sSub>
          <m:sSubPr>
            <m:ctrlPr>
              <w:rPr>
                <w:rFonts w:ascii="Cambria Math" w:hAnsi="Cambria Math" w:cs="Times New Roman"/>
                <w:i/>
                <w:lang w:val="ka-GE"/>
              </w:rPr>
            </m:ctrlPr>
          </m:sSubPr>
          <m:e>
            <m:r>
              <w:rPr>
                <w:rFonts w:ascii="Cambria Math" w:hAnsi="Cambria Math" w:cs="Times New Roman"/>
                <w:lang w:val="ka-GE"/>
              </w:rPr>
              <m:t>E</m:t>
            </m:r>
          </m:e>
          <m:sub>
            <m:r>
              <w:rPr>
                <w:rFonts w:ascii="Cambria Math" w:hAnsi="Cambria Math" w:cs="Times New Roman"/>
                <w:lang w:val="ka-GE"/>
              </w:rPr>
              <m:t>0</m:t>
            </m:r>
          </m:sub>
        </m:sSub>
        <m:r>
          <w:rPr>
            <w:rFonts w:ascii="Cambria Math" w:hAnsi="Cambria Math" w:cs="Times New Roman"/>
            <w:lang w:val="ka-GE"/>
          </w:rPr>
          <m:t>=</m:t>
        </m:r>
        <m:sSub>
          <m:sSubPr>
            <m:ctrlPr>
              <w:rPr>
                <w:rFonts w:ascii="Cambria Math" w:hAnsi="Cambria Math" w:cs="Times New Roman"/>
                <w:i/>
                <w:lang w:val="ka-GE"/>
              </w:rPr>
            </m:ctrlPr>
          </m:sSubPr>
          <m:e>
            <m:r>
              <w:rPr>
                <w:rFonts w:ascii="Cambria Math" w:hAnsi="Cambria Math" w:cs="Times New Roman"/>
                <w:lang w:val="ka-GE"/>
              </w:rPr>
              <m:t>h</m:t>
            </m:r>
          </m:e>
          <m:sub>
            <m:r>
              <w:rPr>
                <w:rFonts w:ascii="Cambria Math" w:hAnsi="Cambria Math" w:cs="Times New Roman"/>
                <w:lang w:val="ka-GE"/>
              </w:rPr>
              <m:t>1</m:t>
            </m:r>
          </m:sub>
        </m:sSub>
        <m:r>
          <w:rPr>
            <w:rFonts w:ascii="Cambria Math" w:hAnsi="Cambria Math" w:cs="Times New Roman"/>
            <w:lang w:val="ka-GE"/>
          </w:rPr>
          <m:t>+d=</m:t>
        </m:r>
      </m:oMath>
      <w:r w:rsidRPr="00866F93">
        <w:rPr>
          <w:rFonts w:ascii="Sylfaen" w:hAnsi="Sylfaen" w:cs="Times New Roman"/>
          <w:lang w:val="ka-GE"/>
        </w:rPr>
        <w:t>4,75+0,7=5,45 მ.</w:t>
      </w:r>
    </w:p>
    <w:p w:rsidR="00171108" w:rsidRPr="00866F93" w:rsidRDefault="00FC703A" w:rsidP="00FC703A">
      <w:pPr>
        <w:pStyle w:val="ListParagraph"/>
        <w:spacing w:after="0"/>
        <w:ind w:left="0" w:firstLine="720"/>
        <w:jc w:val="both"/>
        <w:rPr>
          <w:rFonts w:ascii="Sylfaen" w:hAnsi="Sylfaen" w:cs="Times New Roman"/>
          <w:lang w:val="ka-GE"/>
        </w:rPr>
      </w:pPr>
      <m:oMath>
        <m:r>
          <w:rPr>
            <w:rFonts w:ascii="Cambria Math" w:hAnsi="Cambria Math" w:cs="Times New Roman"/>
            <w:lang w:val="ka-GE"/>
          </w:rPr>
          <m:t>Ф</m:t>
        </m:r>
        <m:d>
          <m:dPr>
            <m:ctrlPr>
              <w:rPr>
                <w:rFonts w:ascii="Cambria Math" w:hAnsi="Cambria Math" w:cs="Times New Roman"/>
                <w:i/>
                <w:lang w:val="ka-GE"/>
              </w:rPr>
            </m:ctrlPr>
          </m:dPr>
          <m:e>
            <m:sSub>
              <m:sSubPr>
                <m:ctrlPr>
                  <w:rPr>
                    <w:rFonts w:ascii="Cambria Math" w:hAnsi="Cambria Math" w:cs="Times New Roman"/>
                    <w:i/>
                    <w:lang w:val="ka-GE"/>
                  </w:rPr>
                </m:ctrlPr>
              </m:sSubPr>
              <m:e>
                <m:r>
                  <w:rPr>
                    <w:rFonts w:ascii="Cambria Math" w:hAnsi="Cambria Math" w:cs="Times New Roman"/>
                    <w:lang w:val="ka-GE"/>
                  </w:rPr>
                  <m:t>τ</m:t>
                </m:r>
              </m:e>
              <m:sub>
                <m:r>
                  <w:rPr>
                    <w:rFonts w:ascii="Cambria Math" w:hAnsi="Cambria Math" w:cs="Times New Roman"/>
                    <w:lang w:val="ka-GE"/>
                  </w:rPr>
                  <m:t>с</m:t>
                </m:r>
              </m:sub>
            </m:sSub>
          </m:e>
        </m:d>
        <m:r>
          <w:rPr>
            <w:rFonts w:ascii="Cambria Math" w:hAnsi="Cambria Math" w:cs="Times New Roman"/>
            <w:lang w:val="ka-GE"/>
          </w:rPr>
          <m:t>=1,238</m:t>
        </m:r>
      </m:oMath>
      <w:r w:rsidR="00171108" w:rsidRPr="00866F93">
        <w:rPr>
          <w:rFonts w:ascii="Sylfaen" w:hAnsi="Sylfaen" w:cs="Times New Roman"/>
          <w:lang w:val="ka-GE"/>
        </w:rPr>
        <w:t xml:space="preserve">-სათვის ვიღებთ, რომ </w:t>
      </w:r>
      <w:r w:rsidRPr="00866F93">
        <w:rPr>
          <w:rFonts w:ascii="Sylfaen" w:hAnsi="Sylfaen" w:cs="Times New Roman"/>
          <w:lang w:val="ka-GE"/>
        </w:rPr>
        <w:sym w:font="Symbol" w:char="F074"/>
      </w:r>
      <w:r w:rsidR="00171108" w:rsidRPr="00866F93">
        <w:rPr>
          <w:rFonts w:ascii="Sylfaen" w:hAnsi="Sylfaen" w:cs="Times New Roman"/>
          <w:vertAlign w:val="subscript"/>
          <w:lang w:val="ka-GE"/>
        </w:rPr>
        <w:t>შეკ</w:t>
      </w:r>
      <w:r w:rsidR="00171108" w:rsidRPr="00866F93">
        <w:rPr>
          <w:rFonts w:ascii="Sylfaen" w:hAnsi="Sylfaen" w:cs="Times New Roman"/>
          <w:lang w:val="ka-GE"/>
        </w:rPr>
        <w:t>=0,306 შესაბამისად:</w:t>
      </w:r>
    </w:p>
    <w:p w:rsidR="00171108" w:rsidRPr="00866F93" w:rsidRDefault="00171108" w:rsidP="00FC703A">
      <w:pPr>
        <w:pStyle w:val="ListParagraph"/>
        <w:spacing w:after="0"/>
        <w:ind w:left="0" w:firstLine="720"/>
        <w:jc w:val="center"/>
        <w:rPr>
          <w:rFonts w:ascii="Sylfaen" w:hAnsi="Sylfaen" w:cs="Times New Roman"/>
          <w:i/>
          <w:lang w:val="ka-GE"/>
        </w:rPr>
      </w:pPr>
      <m:oMath>
        <m:sSub>
          <m:sSubPr>
            <m:ctrlPr>
              <w:rPr>
                <w:rFonts w:ascii="Cambria Math" w:hAnsi="Cambria Math" w:cs="Times New Roman"/>
                <w:i/>
                <w:lang w:val="ka-GE"/>
              </w:rPr>
            </m:ctrlPr>
          </m:sSubPr>
          <m:e>
            <m:r>
              <w:rPr>
                <w:rFonts w:ascii="Cambria Math" w:hAnsi="Cambria Math" w:cs="Times New Roman"/>
                <w:lang w:val="ka-GE"/>
              </w:rPr>
              <m:t>h</m:t>
            </m:r>
          </m:e>
          <m:sub>
            <m:r>
              <w:rPr>
                <w:rFonts w:ascii="Sylfaen" w:hAnsi="Sylfaen" w:cs="Sylfaen"/>
                <w:lang w:val="ka-GE"/>
              </w:rPr>
              <m:t>შეკ</m:t>
            </m:r>
          </m:sub>
        </m:sSub>
        <m:r>
          <w:rPr>
            <w:rFonts w:ascii="Cambria Math" w:hAnsi="Cambria Math" w:cs="Times New Roman"/>
            <w:lang w:val="ka-GE"/>
          </w:rPr>
          <m:t>=</m:t>
        </m:r>
        <m:sSub>
          <m:sSubPr>
            <m:ctrlPr>
              <w:rPr>
                <w:rFonts w:ascii="Cambria Math" w:hAnsi="Cambria Math" w:cs="Times New Roman"/>
                <w:i/>
                <w:lang w:val="ka-GE"/>
              </w:rPr>
            </m:ctrlPr>
          </m:sSubPr>
          <m:e>
            <m:r>
              <w:rPr>
                <w:rFonts w:ascii="Cambria Math" w:hAnsi="Cambria Math" w:cs="Times New Roman"/>
                <w:lang w:val="ka-GE"/>
              </w:rPr>
              <m:t>τ</m:t>
            </m:r>
          </m:e>
          <m:sub>
            <m:r>
              <w:rPr>
                <w:rFonts w:ascii="Sylfaen" w:hAnsi="Sylfaen" w:cs="Sylfaen"/>
                <w:lang w:val="ka-GE"/>
              </w:rPr>
              <m:t>შეკ</m:t>
            </m:r>
          </m:sub>
        </m:sSub>
        <m:r>
          <w:rPr>
            <w:rFonts w:ascii="Cambria Math" w:hAnsi="Cambria Math" w:cs="Times New Roman"/>
            <w:lang w:val="ka-GE"/>
          </w:rPr>
          <m:t>×</m:t>
        </m:r>
        <m:sSub>
          <m:sSubPr>
            <m:ctrlPr>
              <w:rPr>
                <w:rFonts w:ascii="Cambria Math" w:hAnsi="Cambria Math" w:cs="Times New Roman"/>
                <w:i/>
                <w:lang w:val="ka-GE"/>
              </w:rPr>
            </m:ctrlPr>
          </m:sSubPr>
          <m:e>
            <m:r>
              <w:rPr>
                <w:rFonts w:ascii="Cambria Math" w:hAnsi="Cambria Math" w:cs="Times New Roman"/>
                <w:lang w:val="ka-GE"/>
              </w:rPr>
              <m:t>E</m:t>
            </m:r>
          </m:e>
          <m:sub>
            <m:r>
              <w:rPr>
                <w:rFonts w:ascii="Cambria Math" w:hAnsi="Cambria Math" w:cs="Times New Roman"/>
                <w:lang w:val="ka-GE"/>
              </w:rPr>
              <m:t>0</m:t>
            </m:r>
          </m:sub>
        </m:sSub>
        <m:r>
          <w:rPr>
            <w:rFonts w:ascii="Cambria Math" w:hAnsi="Cambria Math" w:cs="Times New Roman"/>
            <w:lang w:val="ka-GE"/>
          </w:rPr>
          <m:t>=0,306×5,45=1,67</m:t>
        </m:r>
      </m:oMath>
      <w:r w:rsidRPr="00866F93">
        <w:rPr>
          <w:rFonts w:ascii="Sylfaen" w:hAnsi="Sylfaen" w:cs="Times New Roman"/>
          <w:lang w:val="ka-GE"/>
        </w:rPr>
        <w:t>მ.</w:t>
      </w:r>
    </w:p>
    <w:p w:rsidR="00171108" w:rsidRPr="00866F93" w:rsidRDefault="00171108" w:rsidP="00B3495C">
      <w:pPr>
        <w:pStyle w:val="ListParagraph"/>
        <w:spacing w:after="0"/>
        <w:ind w:left="0"/>
        <w:jc w:val="both"/>
        <w:rPr>
          <w:rFonts w:ascii="Sylfaen" w:hAnsi="Sylfaen" w:cs="Times New Roman"/>
          <w:lang w:val="ka-GE"/>
        </w:rPr>
      </w:pPr>
      <w:r w:rsidRPr="00866F93">
        <w:rPr>
          <w:rFonts w:ascii="Sylfaen" w:hAnsi="Sylfaen" w:cs="Times New Roman"/>
          <w:lang w:val="ka-GE"/>
        </w:rPr>
        <w:t>რადგან (</w:t>
      </w:r>
      <w:r w:rsidR="00FC703A" w:rsidRPr="00866F93">
        <w:rPr>
          <w:rFonts w:ascii="Sylfaen" w:hAnsi="Sylfaen" w:cs="Times New Roman"/>
          <w:lang w:val="ka-GE"/>
        </w:rPr>
        <w:t>h</w:t>
      </w:r>
      <w:r w:rsidRPr="00866F93">
        <w:rPr>
          <w:rFonts w:ascii="Sylfaen" w:hAnsi="Sylfaen" w:cs="Times New Roman"/>
          <w:vertAlign w:val="subscript"/>
          <w:lang w:val="ka-GE"/>
        </w:rPr>
        <w:t>ბ</w:t>
      </w:r>
      <w:r w:rsidR="00FC703A" w:rsidRPr="00866F93">
        <w:rPr>
          <w:rFonts w:ascii="Sylfaen" w:hAnsi="Sylfaen" w:cs="Times New Roman"/>
          <w:vertAlign w:val="superscript"/>
          <w:lang w:val="ka-GE"/>
        </w:rPr>
        <w:t>I</w:t>
      </w:r>
      <w:r w:rsidRPr="00866F93">
        <w:rPr>
          <w:rFonts w:ascii="Sylfaen" w:hAnsi="Sylfaen" w:cs="Times New Roman"/>
          <w:lang w:val="ka-GE"/>
        </w:rPr>
        <w:t>=2,98).&gt;(</w:t>
      </w:r>
      <w:r w:rsidR="00FC703A" w:rsidRPr="00866F93">
        <w:rPr>
          <w:rFonts w:ascii="Sylfaen" w:hAnsi="Sylfaen" w:cs="Times New Roman"/>
          <w:lang w:val="ka-GE"/>
        </w:rPr>
        <w:t>h</w:t>
      </w:r>
      <w:r w:rsidRPr="00866F93">
        <w:rPr>
          <w:rFonts w:ascii="Sylfaen" w:hAnsi="Sylfaen" w:cs="Times New Roman"/>
          <w:vertAlign w:val="subscript"/>
          <w:lang w:val="ka-GE"/>
        </w:rPr>
        <w:t>შეკ.</w:t>
      </w:r>
      <w:r w:rsidRPr="00866F93">
        <w:rPr>
          <w:rFonts w:ascii="Sylfaen" w:hAnsi="Sylfaen" w:cs="Times New Roman"/>
          <w:lang w:val="ka-GE"/>
        </w:rPr>
        <w:t>=1,67 მ.) გვაქვს განდევნილი ჰიდრავლიკური ნახტომი და წყალსაცემი ჭის მოწყობა აუცილებელია.</w:t>
      </w:r>
    </w:p>
    <w:p w:rsidR="00171108" w:rsidRPr="00866F93" w:rsidRDefault="00171108" w:rsidP="00B3495C">
      <w:pPr>
        <w:spacing w:after="0"/>
        <w:jc w:val="both"/>
        <w:rPr>
          <w:rFonts w:ascii="Sylfaen" w:hAnsi="Sylfaen" w:cs="Times New Roman"/>
          <w:lang w:val="ka-GE"/>
        </w:rPr>
      </w:pPr>
      <w:r w:rsidRPr="00866F93">
        <w:rPr>
          <w:rFonts w:ascii="Sylfaen" w:hAnsi="Sylfaen" w:cs="Times New Roman"/>
          <w:lang w:val="ka-GE"/>
        </w:rPr>
        <w:t>წყლის დონის ვარდნის სიდიდე ჭიდან გამოსვლის კვეთში ტოლია;</w:t>
      </w:r>
    </w:p>
    <w:p w:rsidR="00171108" w:rsidRPr="00866F93" w:rsidRDefault="00FC703A" w:rsidP="00FC703A">
      <w:pPr>
        <w:pStyle w:val="ListParagraph"/>
        <w:spacing w:after="0"/>
        <w:ind w:left="0" w:firstLine="720"/>
        <w:jc w:val="center"/>
        <w:rPr>
          <w:rFonts w:ascii="Sylfaen" w:hAnsi="Sylfaen" w:cs="Times New Roman"/>
          <w:lang w:val="ka-GE"/>
        </w:rPr>
      </w:pPr>
      <m:oMath>
        <m:r>
          <w:rPr>
            <w:rFonts w:ascii="Cambria Math" w:hAnsi="Cambria Math" w:cs="Times New Roman"/>
            <w:lang w:val="ka-GE"/>
          </w:rPr>
          <m:t>∆z=</m:t>
        </m:r>
        <m:f>
          <m:fPr>
            <m:ctrlPr>
              <w:rPr>
                <w:rFonts w:ascii="Cambria Math" w:hAnsi="Cambria Math" w:cs="Times New Roman"/>
                <w:i/>
                <w:lang w:val="ka-GE"/>
              </w:rPr>
            </m:ctrlPr>
          </m:fPr>
          <m:num>
            <m:sSup>
              <m:sSupPr>
                <m:ctrlPr>
                  <w:rPr>
                    <w:rFonts w:ascii="Cambria Math" w:hAnsi="Cambria Math" w:cs="Times New Roman"/>
                    <w:i/>
                    <w:lang w:val="ka-GE"/>
                  </w:rPr>
                </m:ctrlPr>
              </m:sSupPr>
              <m:e>
                <m:r>
                  <w:rPr>
                    <w:rFonts w:ascii="Cambria Math" w:hAnsi="Cambria Math" w:cs="Times New Roman"/>
                    <w:lang w:val="ka-GE"/>
                  </w:rPr>
                  <m:t>q</m:t>
                </m:r>
              </m:e>
              <m:sup>
                <m:r>
                  <w:rPr>
                    <w:rFonts w:ascii="Cambria Math" w:hAnsi="Cambria Math" w:cs="Times New Roman"/>
                    <w:lang w:val="ka-GE"/>
                  </w:rPr>
                  <m:t>2</m:t>
                </m:r>
              </m:sup>
            </m:sSup>
          </m:num>
          <m:den>
            <m:r>
              <w:rPr>
                <w:rFonts w:ascii="Cambria Math" w:hAnsi="Cambria Math" w:cs="Times New Roman"/>
                <w:lang w:val="ka-GE"/>
              </w:rPr>
              <m:t>2×g×</m:t>
            </m:r>
            <m:sSup>
              <m:sSupPr>
                <m:ctrlPr>
                  <w:rPr>
                    <w:rFonts w:ascii="Cambria Math" w:hAnsi="Cambria Math" w:cs="Times New Roman"/>
                    <w:i/>
                    <w:lang w:val="ka-GE"/>
                  </w:rPr>
                </m:ctrlPr>
              </m:sSupPr>
              <m:e>
                <m:r>
                  <w:rPr>
                    <w:rFonts w:ascii="Cambria Math" w:hAnsi="Cambria Math" w:cs="Times New Roman"/>
                    <w:lang w:val="ka-GE"/>
                  </w:rPr>
                  <m:t>φ</m:t>
                </m:r>
              </m:e>
              <m:sup>
                <m:r>
                  <w:rPr>
                    <w:rFonts w:ascii="Cambria Math" w:hAnsi="Cambria Math" w:cs="Times New Roman"/>
                    <w:lang w:val="ka-GE"/>
                  </w:rPr>
                  <m:t>2</m:t>
                </m:r>
              </m:sup>
            </m:sSup>
            <m:r>
              <w:rPr>
                <w:rFonts w:ascii="Cambria Math" w:hAnsi="Cambria Math" w:cs="Times New Roman"/>
                <w:lang w:val="ka-GE"/>
              </w:rPr>
              <m:t>×</m:t>
            </m:r>
            <m:sSubSup>
              <m:sSubSupPr>
                <m:ctrlPr>
                  <w:rPr>
                    <w:rFonts w:ascii="Cambria Math" w:hAnsi="Cambria Math" w:cs="Times New Roman"/>
                    <w:i/>
                    <w:lang w:val="ka-GE"/>
                  </w:rPr>
                </m:ctrlPr>
              </m:sSubSupPr>
              <m:e>
                <m:r>
                  <w:rPr>
                    <w:rFonts w:ascii="Cambria Math" w:hAnsi="Cambria Math" w:cs="Times New Roman"/>
                    <w:lang w:val="ka-GE"/>
                  </w:rPr>
                  <m:t>h</m:t>
                </m:r>
              </m:e>
              <m:sub>
                <m:r>
                  <w:rPr>
                    <w:rFonts w:ascii="Cambria Math" w:hAnsi="Cambria Math" w:cs="Times New Roman"/>
                    <w:lang w:val="ka-GE"/>
                  </w:rPr>
                  <m:t>b</m:t>
                </m:r>
              </m:sub>
              <m:sup>
                <m:r>
                  <w:rPr>
                    <w:rFonts w:ascii="Cambria Math" w:hAnsi="Cambria Math" w:cs="Times New Roman"/>
                    <w:lang w:val="ka-GE"/>
                  </w:rPr>
                  <m:t>2</m:t>
                </m:r>
              </m:sup>
            </m:sSubSup>
          </m:den>
        </m:f>
        <m:r>
          <w:rPr>
            <w:rFonts w:ascii="Cambria Math" w:hAnsi="Cambria Math" w:cs="Times New Roman"/>
            <w:lang w:val="ka-GE"/>
          </w:rPr>
          <m:t>=</m:t>
        </m:r>
        <m:f>
          <m:fPr>
            <m:ctrlPr>
              <w:rPr>
                <w:rFonts w:ascii="Cambria Math" w:hAnsi="Cambria Math" w:cs="Times New Roman"/>
                <w:i/>
                <w:lang w:val="ka-GE"/>
              </w:rPr>
            </m:ctrlPr>
          </m:fPr>
          <m:num>
            <m:sSup>
              <m:sSupPr>
                <m:ctrlPr>
                  <w:rPr>
                    <w:rFonts w:ascii="Cambria Math" w:hAnsi="Cambria Math" w:cs="Times New Roman"/>
                    <w:i/>
                    <w:lang w:val="ka-GE"/>
                  </w:rPr>
                </m:ctrlPr>
              </m:sSupPr>
              <m:e>
                <m:r>
                  <w:rPr>
                    <w:rFonts w:ascii="Cambria Math" w:hAnsi="Cambria Math" w:cs="Times New Roman"/>
                    <w:lang w:val="ka-GE"/>
                  </w:rPr>
                  <m:t>8,1</m:t>
                </m:r>
              </m:e>
              <m:sup>
                <m:r>
                  <w:rPr>
                    <w:rFonts w:ascii="Cambria Math" w:hAnsi="Cambria Math" w:cs="Times New Roman"/>
                    <w:lang w:val="ka-GE"/>
                  </w:rPr>
                  <m:t>2</m:t>
                </m:r>
              </m:sup>
            </m:sSup>
          </m:num>
          <m:den>
            <m:r>
              <w:rPr>
                <w:rFonts w:ascii="Cambria Math" w:hAnsi="Cambria Math" w:cs="Times New Roman"/>
                <w:lang w:val="ka-GE"/>
              </w:rPr>
              <m:t>19,62×</m:t>
            </m:r>
            <m:sSup>
              <m:sSupPr>
                <m:ctrlPr>
                  <w:rPr>
                    <w:rFonts w:ascii="Cambria Math" w:hAnsi="Cambria Math" w:cs="Times New Roman"/>
                    <w:i/>
                    <w:lang w:val="ka-GE"/>
                  </w:rPr>
                </m:ctrlPr>
              </m:sSupPr>
              <m:e>
                <m:r>
                  <w:rPr>
                    <w:rFonts w:ascii="Cambria Math" w:hAnsi="Cambria Math" w:cs="Times New Roman"/>
                    <w:lang w:val="ka-GE"/>
                  </w:rPr>
                  <m:t>0,9</m:t>
                </m:r>
              </m:e>
              <m:sup>
                <m:r>
                  <w:rPr>
                    <w:rFonts w:ascii="Cambria Math" w:hAnsi="Cambria Math" w:cs="Times New Roman"/>
                    <w:lang w:val="ka-GE"/>
                  </w:rPr>
                  <m:t>2</m:t>
                </m:r>
              </m:sup>
            </m:sSup>
            <m:r>
              <w:rPr>
                <w:rFonts w:ascii="Cambria Math" w:hAnsi="Cambria Math" w:cs="Times New Roman"/>
                <w:lang w:val="ka-GE"/>
              </w:rPr>
              <m:t>×</m:t>
            </m:r>
            <m:sSup>
              <m:sSupPr>
                <m:ctrlPr>
                  <w:rPr>
                    <w:rFonts w:ascii="Cambria Math" w:hAnsi="Cambria Math" w:cs="Times New Roman"/>
                    <w:i/>
                    <w:lang w:val="ka-GE"/>
                  </w:rPr>
                </m:ctrlPr>
              </m:sSupPr>
              <m:e>
                <m:r>
                  <w:rPr>
                    <w:rFonts w:ascii="Cambria Math" w:hAnsi="Cambria Math" w:cs="Times New Roman"/>
                    <w:lang w:val="ka-GE"/>
                  </w:rPr>
                  <m:t>2,3</m:t>
                </m:r>
              </m:e>
              <m:sup>
                <m:r>
                  <w:rPr>
                    <w:rFonts w:ascii="Cambria Math" w:hAnsi="Cambria Math" w:cs="Times New Roman"/>
                    <w:lang w:val="ka-GE"/>
                  </w:rPr>
                  <m:t>2</m:t>
                </m:r>
              </m:sup>
            </m:sSup>
          </m:den>
        </m:f>
      </m:oMath>
      <w:r w:rsidR="00171108" w:rsidRPr="00866F93">
        <w:rPr>
          <w:rFonts w:ascii="Sylfaen" w:hAnsi="Sylfaen" w:cs="Times New Roman"/>
          <w:lang w:val="ka-GE"/>
        </w:rPr>
        <w:t>=0,51 მ.</w:t>
      </w:r>
    </w:p>
    <w:p w:rsidR="00171108" w:rsidRPr="00866F93" w:rsidRDefault="00171108" w:rsidP="00B3495C">
      <w:pPr>
        <w:spacing w:after="0"/>
        <w:jc w:val="both"/>
        <w:rPr>
          <w:rFonts w:ascii="Sylfaen" w:hAnsi="Sylfaen" w:cs="Times New Roman"/>
          <w:lang w:val="ka-GE"/>
        </w:rPr>
      </w:pPr>
      <w:r w:rsidRPr="00866F93">
        <w:rPr>
          <w:rFonts w:ascii="Sylfaen" w:hAnsi="Sylfaen" w:cs="Times New Roman"/>
          <w:lang w:val="ka-GE"/>
        </w:rPr>
        <w:t>განვსაზღვროთ წყალსაცემი ჭის სიღრმე თანდათანობითი მიახლოების მეთოდით.</w:t>
      </w:r>
    </w:p>
    <w:p w:rsidR="00171108" w:rsidRPr="00866F93" w:rsidRDefault="00171108" w:rsidP="00B3495C">
      <w:pPr>
        <w:spacing w:after="0"/>
        <w:jc w:val="both"/>
        <w:rPr>
          <w:rFonts w:ascii="Sylfaen" w:hAnsi="Sylfaen" w:cs="Times New Roman"/>
          <w:lang w:val="ka-GE"/>
        </w:rPr>
      </w:pPr>
      <w:r w:rsidRPr="00866F93">
        <w:rPr>
          <w:rFonts w:ascii="Sylfaen" w:hAnsi="Sylfaen" w:cs="Times New Roman"/>
          <w:lang w:val="ka-GE"/>
        </w:rPr>
        <w:t>პირველ რიგში უნდა ვიანგარიშოთ</w:t>
      </w:r>
    </w:p>
    <w:p w:rsidR="00FC703A" w:rsidRPr="00866F93" w:rsidRDefault="00171108" w:rsidP="00FC703A">
      <w:pPr>
        <w:pStyle w:val="ListParagraph"/>
        <w:spacing w:after="0"/>
        <w:ind w:left="0" w:firstLine="720"/>
        <w:jc w:val="both"/>
        <w:rPr>
          <w:rFonts w:ascii="Sylfaen" w:hAnsi="Sylfaen" w:cs="Times New Roman"/>
          <w:i/>
          <w:lang w:val="ka-GE"/>
        </w:rPr>
      </w:pPr>
      <m:oMathPara>
        <m:oMath>
          <m:sSubSup>
            <m:sSubSupPr>
              <m:ctrlPr>
                <w:rPr>
                  <w:rFonts w:ascii="Cambria Math" w:hAnsi="Cambria Math" w:cs="Times New Roman"/>
                  <w:i/>
                  <w:lang w:val="ka-GE"/>
                </w:rPr>
              </m:ctrlPr>
            </m:sSubSupPr>
            <m:e>
              <m:r>
                <w:rPr>
                  <w:rFonts w:ascii="Cambria Math" w:hAnsi="Cambria Math" w:cs="Times New Roman"/>
                  <w:lang w:val="ka-GE"/>
                </w:rPr>
                <m:t>h</m:t>
              </m:r>
            </m:e>
            <m:sub>
              <m:r>
                <w:rPr>
                  <w:rFonts w:ascii="Cambria Math" w:hAnsi="Cambria Math" w:cs="Times New Roman"/>
                  <w:lang w:val="ka-GE"/>
                </w:rPr>
                <m:t>k</m:t>
              </m:r>
            </m:sub>
            <m:sup>
              <m:r>
                <w:rPr>
                  <w:rFonts w:ascii="Cambria Math" w:hAnsi="Cambria Math" w:cs="Times New Roman"/>
                  <w:lang w:val="ka-GE"/>
                </w:rPr>
                <m:t>"</m:t>
              </m:r>
            </m:sup>
          </m:sSubSup>
          <m:r>
            <w:rPr>
              <w:rFonts w:ascii="Cambria Math" w:hAnsi="Cambria Math" w:cs="Times New Roman"/>
              <w:lang w:val="ka-GE"/>
            </w:rPr>
            <m:t>=</m:t>
          </m:r>
          <m:rad>
            <m:radPr>
              <m:degHide m:val="1"/>
              <m:ctrlPr>
                <w:rPr>
                  <w:rFonts w:ascii="Cambria Math" w:hAnsi="Cambria Math" w:cs="Times New Roman"/>
                  <w:i/>
                  <w:lang w:val="ka-GE"/>
                </w:rPr>
              </m:ctrlPr>
            </m:radPr>
            <m:deg/>
            <m:e>
              <m:sSup>
                <m:sSupPr>
                  <m:ctrlPr>
                    <w:rPr>
                      <w:rFonts w:ascii="Cambria Math" w:hAnsi="Cambria Math" w:cs="Times New Roman"/>
                      <w:i/>
                      <w:lang w:val="ka-GE"/>
                    </w:rPr>
                  </m:ctrlPr>
                </m:sSupPr>
                <m:e>
                  <m:d>
                    <m:dPr>
                      <m:ctrlPr>
                        <w:rPr>
                          <w:rFonts w:ascii="Cambria Math" w:hAnsi="Cambria Math" w:cs="Times New Roman"/>
                          <w:i/>
                          <w:lang w:val="ka-GE"/>
                        </w:rPr>
                      </m:ctrlPr>
                    </m:dPr>
                    <m:e>
                      <m:sSub>
                        <m:sSubPr>
                          <m:ctrlPr>
                            <w:rPr>
                              <w:rFonts w:ascii="Cambria Math" w:hAnsi="Cambria Math" w:cs="Times New Roman"/>
                              <w:i/>
                              <w:lang w:val="ka-GE"/>
                            </w:rPr>
                          </m:ctrlPr>
                        </m:sSubPr>
                        <m:e>
                          <m:r>
                            <w:rPr>
                              <w:rFonts w:ascii="Cambria Math" w:hAnsi="Cambria Math" w:cs="Times New Roman"/>
                              <w:lang w:val="ka-GE"/>
                            </w:rPr>
                            <m:t>h</m:t>
                          </m:r>
                        </m:e>
                        <m:sub>
                          <m:r>
                            <w:rPr>
                              <w:rFonts w:ascii="Sylfaen" w:hAnsi="Sylfaen" w:cs="Sylfaen"/>
                              <w:lang w:val="ka-GE"/>
                            </w:rPr>
                            <m:t>შეკ</m:t>
                          </m:r>
                        </m:sub>
                      </m:sSub>
                    </m:e>
                  </m:d>
                </m:e>
                <m:sup>
                  <m:r>
                    <w:rPr>
                      <w:rFonts w:ascii="Cambria Math" w:hAnsi="Cambria Math" w:cs="Times New Roman"/>
                      <w:lang w:val="ka-GE"/>
                    </w:rPr>
                    <m:t>2</m:t>
                  </m:r>
                </m:sup>
              </m:sSup>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2αq</m:t>
                  </m:r>
                </m:num>
                <m:den>
                  <m:r>
                    <w:rPr>
                      <w:rFonts w:ascii="Cambria Math" w:hAnsi="Cambria Math" w:cs="Times New Roman"/>
                      <w:lang w:val="ka-GE"/>
                    </w:rPr>
                    <m:t>g</m:t>
                  </m:r>
                </m:den>
              </m:f>
              <m:r>
                <w:rPr>
                  <w:rFonts w:ascii="Cambria Math" w:hAnsi="Cambria Math" w:cs="Times New Roman"/>
                  <w:lang w:val="ka-GE"/>
                </w:rPr>
                <m:t>×</m:t>
              </m:r>
              <m:d>
                <m:dPr>
                  <m:ctrlPr>
                    <w:rPr>
                      <w:rFonts w:ascii="Cambria Math" w:hAnsi="Cambria Math" w:cs="Times New Roman"/>
                      <w:i/>
                      <w:lang w:val="ka-GE"/>
                    </w:rPr>
                  </m:ctrlPr>
                </m:dPr>
                <m:e>
                  <m:sSub>
                    <m:sSubPr>
                      <m:ctrlPr>
                        <w:rPr>
                          <w:rFonts w:ascii="Cambria Math" w:hAnsi="Cambria Math" w:cs="Times New Roman"/>
                          <w:i/>
                          <w:lang w:val="ka-GE"/>
                        </w:rPr>
                      </m:ctrlPr>
                    </m:sSubPr>
                    <m:e>
                      <m:r>
                        <w:rPr>
                          <w:rFonts w:ascii="Cambria Math" w:hAnsi="Cambria Math" w:cs="Times New Roman"/>
                          <w:lang w:val="ka-GE"/>
                        </w:rPr>
                        <m:t>v</m:t>
                      </m:r>
                    </m:e>
                    <m:sub>
                      <m:r>
                        <w:rPr>
                          <w:rFonts w:ascii="Sylfaen" w:hAnsi="Sylfaen" w:cs="Sylfaen"/>
                          <w:lang w:val="ka-GE"/>
                        </w:rPr>
                        <m:t>შეკ</m:t>
                      </m:r>
                    </m:sub>
                  </m:sSub>
                  <m:r>
                    <w:rPr>
                      <w:rFonts w:ascii="Cambria Math" w:hAnsi="Cambria Math" w:cs="Times New Roman"/>
                      <w:lang w:val="ka-GE"/>
                    </w:rPr>
                    <m:t>-</m:t>
                  </m:r>
                  <m:sSub>
                    <m:sSubPr>
                      <m:ctrlPr>
                        <w:rPr>
                          <w:rFonts w:ascii="Cambria Math" w:hAnsi="Cambria Math" w:cs="Times New Roman"/>
                          <w:i/>
                          <w:lang w:val="ka-GE"/>
                        </w:rPr>
                      </m:ctrlPr>
                    </m:sSubPr>
                    <m:e>
                      <m:r>
                        <w:rPr>
                          <w:rFonts w:ascii="Cambria Math" w:hAnsi="Cambria Math" w:cs="Times New Roman"/>
                          <w:lang w:val="ka-GE"/>
                        </w:rPr>
                        <m:t>v</m:t>
                      </m:r>
                    </m:e>
                    <m:sub>
                      <m:r>
                        <w:rPr>
                          <w:rFonts w:ascii="Cambria Math" w:hAnsi="Cambria Math" w:cs="Times New Roman"/>
                          <w:lang w:val="ka-GE"/>
                        </w:rPr>
                        <m:t>2</m:t>
                      </m:r>
                    </m:sub>
                  </m:sSub>
                </m:e>
              </m:d>
            </m:e>
          </m:rad>
          <m:r>
            <w:rPr>
              <w:rFonts w:ascii="Cambria Math" w:hAnsi="Cambria Math" w:cs="Times New Roman"/>
              <w:lang w:val="ka-GE"/>
            </w:rPr>
            <m:t>=</m:t>
          </m:r>
          <m:rad>
            <m:radPr>
              <m:degHide m:val="1"/>
              <m:ctrlPr>
                <w:rPr>
                  <w:rFonts w:ascii="Cambria Math" w:hAnsi="Cambria Math" w:cs="Times New Roman"/>
                  <w:i/>
                  <w:lang w:val="ka-GE"/>
                </w:rPr>
              </m:ctrlPr>
            </m:radPr>
            <m:deg/>
            <m:e>
              <m:sSup>
                <m:sSupPr>
                  <m:ctrlPr>
                    <w:rPr>
                      <w:rFonts w:ascii="Cambria Math" w:hAnsi="Cambria Math" w:cs="Times New Roman"/>
                      <w:i/>
                      <w:lang w:val="ka-GE"/>
                    </w:rPr>
                  </m:ctrlPr>
                </m:sSupPr>
                <m:e>
                  <m:d>
                    <m:dPr>
                      <m:ctrlPr>
                        <w:rPr>
                          <w:rFonts w:ascii="Cambria Math" w:hAnsi="Cambria Math" w:cs="Times New Roman"/>
                          <w:i/>
                          <w:lang w:val="ka-GE"/>
                        </w:rPr>
                      </m:ctrlPr>
                    </m:dPr>
                    <m:e>
                      <m:r>
                        <w:rPr>
                          <w:rFonts w:ascii="Cambria Math" w:hAnsi="Cambria Math" w:cs="Times New Roman"/>
                          <w:lang w:val="ka-GE"/>
                        </w:rPr>
                        <m:t>1,67</m:t>
                      </m:r>
                    </m:e>
                  </m:d>
                </m:e>
                <m:sup>
                  <m:r>
                    <w:rPr>
                      <w:rFonts w:ascii="Cambria Math" w:hAnsi="Cambria Math" w:cs="Times New Roman"/>
                      <w:lang w:val="ka-GE"/>
                    </w:rPr>
                    <m:t>2</m:t>
                  </m:r>
                </m:sup>
              </m:sSup>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2×1×8,1</m:t>
                  </m:r>
                </m:num>
                <m:den>
                  <m:r>
                    <w:rPr>
                      <w:rFonts w:ascii="Cambria Math" w:hAnsi="Cambria Math" w:cs="Times New Roman"/>
                      <w:lang w:val="ka-GE"/>
                    </w:rPr>
                    <m:t>9,81</m:t>
                  </m:r>
                </m:den>
              </m:f>
              <m:r>
                <w:rPr>
                  <w:rFonts w:ascii="Cambria Math" w:hAnsi="Cambria Math" w:cs="Times New Roman"/>
                  <w:lang w:val="ka-GE"/>
                </w:rPr>
                <m:t>×</m:t>
              </m:r>
              <m:d>
                <m:dPr>
                  <m:ctrlPr>
                    <w:rPr>
                      <w:rFonts w:ascii="Cambria Math" w:hAnsi="Cambria Math" w:cs="Times New Roman"/>
                      <w:i/>
                      <w:lang w:val="ka-GE"/>
                    </w:rPr>
                  </m:ctrlPr>
                </m:dPr>
                <m:e>
                  <m:r>
                    <w:rPr>
                      <w:rFonts w:ascii="Cambria Math" w:hAnsi="Cambria Math" w:cs="Times New Roman"/>
                      <w:lang w:val="ka-GE"/>
                    </w:rPr>
                    <m:t>8,49-2,88</m:t>
                  </m:r>
                </m:e>
              </m:d>
            </m:e>
          </m:rad>
          <m:r>
            <w:rPr>
              <w:rFonts w:ascii="Cambria Math" w:hAnsi="Cambria Math" w:cs="Times New Roman"/>
              <w:lang w:val="ka-GE"/>
            </w:rPr>
            <m:t xml:space="preserve">=3,47 </m:t>
          </m:r>
        </m:oMath>
      </m:oMathPara>
    </w:p>
    <w:p w:rsidR="00171108" w:rsidRPr="00866F93" w:rsidRDefault="00171108" w:rsidP="00FC703A">
      <w:pPr>
        <w:pStyle w:val="ListParagraph"/>
        <w:spacing w:after="0"/>
        <w:ind w:left="0" w:firstLine="720"/>
        <w:jc w:val="both"/>
        <w:rPr>
          <w:rFonts w:ascii="Sylfaen" w:hAnsi="Sylfaen" w:cs="Times New Roman"/>
          <w:lang w:val="ka-GE"/>
        </w:rPr>
      </w:pPr>
    </w:p>
    <w:p w:rsidR="00171108" w:rsidRPr="00866F93" w:rsidRDefault="00171108" w:rsidP="00D81412">
      <w:pPr>
        <w:pStyle w:val="ListParagraph"/>
        <w:spacing w:after="0"/>
        <w:ind w:left="0" w:firstLine="720"/>
        <w:jc w:val="both"/>
        <w:rPr>
          <w:rFonts w:ascii="Sylfaen" w:hAnsi="Sylfaen" w:cs="Times New Roman"/>
          <w:lang w:val="ka-GE"/>
        </w:rPr>
      </w:pPr>
      <w:r w:rsidRPr="00866F93">
        <w:rPr>
          <w:rFonts w:ascii="Sylfaen" w:hAnsi="Sylfaen" w:cs="Times New Roman"/>
          <w:lang w:val="ka-GE"/>
        </w:rPr>
        <w:t xml:space="preserve">სადც </w:t>
      </w:r>
      <w:r w:rsidR="00FC703A" w:rsidRPr="00866F93">
        <w:rPr>
          <w:rFonts w:ascii="Sylfaen" w:hAnsi="Sylfaen" w:cs="Times New Roman"/>
          <w:lang w:val="ka-GE"/>
        </w:rPr>
        <w:t>v</w:t>
      </w:r>
      <w:r w:rsidRPr="00866F93">
        <w:rPr>
          <w:rFonts w:ascii="Sylfaen" w:hAnsi="Sylfaen" w:cs="Times New Roman"/>
          <w:vertAlign w:val="subscript"/>
          <w:lang w:val="ka-GE"/>
        </w:rPr>
        <w:t>შეკ</w:t>
      </w:r>
      <w:r w:rsidRPr="00866F93">
        <w:rPr>
          <w:rFonts w:ascii="Sylfaen" w:hAnsi="Sylfaen" w:cs="Times New Roman"/>
          <w:lang w:val="ka-GE"/>
        </w:rPr>
        <w:t>=</w:t>
      </w:r>
      <w:r w:rsidR="00FC703A" w:rsidRPr="00866F93">
        <w:rPr>
          <w:rFonts w:ascii="Sylfaen" w:hAnsi="Sylfaen" w:cs="Times New Roman"/>
          <w:lang w:val="ka-GE"/>
        </w:rPr>
        <w:t>q:h</w:t>
      </w:r>
      <w:r w:rsidRPr="00866F93">
        <w:rPr>
          <w:rFonts w:ascii="Sylfaen" w:hAnsi="Sylfaen" w:cs="Times New Roman"/>
          <w:vertAlign w:val="subscript"/>
          <w:lang w:val="ka-GE"/>
        </w:rPr>
        <w:t>შეკ</w:t>
      </w:r>
      <w:r w:rsidRPr="00866F93">
        <w:rPr>
          <w:rFonts w:ascii="Sylfaen" w:hAnsi="Sylfaen" w:cs="Times New Roman"/>
          <w:lang w:val="ka-GE"/>
        </w:rPr>
        <w:t xml:space="preserve">=14,17:1,67= 8,49 მ/წმ. </w:t>
      </w:r>
      <m:oMath>
        <m:sSub>
          <m:sSubPr>
            <m:ctrlPr>
              <w:rPr>
                <w:rFonts w:ascii="Cambria Math" w:hAnsi="Cambria Math" w:cs="Times New Roman"/>
                <w:i/>
                <w:lang w:val="ka-GE"/>
              </w:rPr>
            </m:ctrlPr>
          </m:sSubPr>
          <m:e>
            <m:r>
              <w:rPr>
                <w:rFonts w:ascii="Cambria Math" w:hAnsi="Cambria Math" w:cs="Times New Roman"/>
                <w:lang w:val="ka-GE"/>
              </w:rPr>
              <m:t>v</m:t>
            </m:r>
          </m:e>
          <m:sub>
            <m:r>
              <w:rPr>
                <w:rFonts w:ascii="Cambria Math" w:hAnsi="Cambria Math" w:cs="Times New Roman"/>
                <w:lang w:val="ka-GE"/>
              </w:rPr>
              <m:t>2</m:t>
            </m:r>
          </m:sub>
        </m:sSub>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q</m:t>
            </m:r>
          </m:num>
          <m:den>
            <m:sSub>
              <m:sSubPr>
                <m:ctrlPr>
                  <w:rPr>
                    <w:rFonts w:ascii="Cambria Math" w:hAnsi="Cambria Math" w:cs="Times New Roman"/>
                    <w:i/>
                    <w:lang w:val="ka-GE"/>
                  </w:rPr>
                </m:ctrlPr>
              </m:sSubPr>
              <m:e>
                <m:r>
                  <w:rPr>
                    <w:rFonts w:ascii="Cambria Math" w:hAnsi="Cambria Math" w:cs="Times New Roman"/>
                    <w:lang w:val="ka-GE"/>
                  </w:rPr>
                  <m:t>h</m:t>
                </m:r>
              </m:e>
              <m:sub>
                <m:r>
                  <w:rPr>
                    <w:rFonts w:ascii="Cambria Math" w:hAnsi="Cambria Math" w:cs="Times New Roman"/>
                    <w:lang w:val="ka-GE"/>
                  </w:rPr>
                  <m:t>b</m:t>
                </m:r>
              </m:sub>
            </m:sSub>
            <m:r>
              <w:rPr>
                <w:rFonts w:ascii="Cambria Math" w:hAnsi="Cambria Math" w:cs="Times New Roman"/>
                <w:lang w:val="ka-GE"/>
              </w:rPr>
              <m:t>+∆z</m:t>
            </m:r>
          </m:den>
        </m:f>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8,1</m:t>
            </m:r>
          </m:num>
          <m:den>
            <m:r>
              <w:rPr>
                <w:rFonts w:ascii="Cambria Math" w:hAnsi="Cambria Math" w:cs="Times New Roman"/>
                <w:lang w:val="ka-GE"/>
              </w:rPr>
              <m:t>2,3+0,51</m:t>
            </m:r>
          </m:den>
        </m:f>
        <m:r>
          <w:rPr>
            <w:rFonts w:ascii="Cambria Math" w:hAnsi="Cambria Math" w:cs="Times New Roman"/>
            <w:lang w:val="ka-GE"/>
          </w:rPr>
          <m:t xml:space="preserve">=2,88 </m:t>
        </m:r>
      </m:oMath>
      <w:r w:rsidRPr="00866F93">
        <w:rPr>
          <w:rFonts w:ascii="Sylfaen" w:hAnsi="Sylfaen" w:cs="Times New Roman"/>
          <w:lang w:val="ka-GE"/>
        </w:rPr>
        <w:t>მ/წმ</w:t>
      </w:r>
    </w:p>
    <w:p w:rsidR="00171108" w:rsidRPr="00866F93" w:rsidRDefault="00171108" w:rsidP="00FC703A">
      <w:pPr>
        <w:pStyle w:val="ListParagraph"/>
        <w:spacing w:after="0"/>
        <w:ind w:left="0" w:firstLine="720"/>
        <w:jc w:val="both"/>
        <w:rPr>
          <w:rFonts w:ascii="Sylfaen" w:hAnsi="Sylfaen" w:cs="Times New Roman"/>
          <w:lang w:val="ka-GE"/>
        </w:rPr>
      </w:pPr>
    </w:p>
    <w:p w:rsidR="00171108" w:rsidRPr="00866F93" w:rsidRDefault="00171108" w:rsidP="00FC703A">
      <w:pPr>
        <w:pStyle w:val="ListParagraph"/>
        <w:spacing w:after="0"/>
        <w:ind w:left="0" w:firstLine="720"/>
        <w:jc w:val="both"/>
        <w:rPr>
          <w:rFonts w:ascii="Sylfaen" w:hAnsi="Sylfaen" w:cs="Times New Roman"/>
          <w:lang w:val="ka-GE"/>
        </w:rPr>
      </w:pPr>
      <w:r w:rsidRPr="00866F93">
        <w:rPr>
          <w:rFonts w:ascii="Sylfaen" w:hAnsi="Sylfaen" w:cs="Times New Roman"/>
          <w:lang w:val="ka-GE"/>
        </w:rPr>
        <w:t>პირველი მიახლოებით წყალსაცემი ჭის სიღრმე ტოლი იქნება;</w:t>
      </w:r>
    </w:p>
    <w:p w:rsidR="00171108" w:rsidRPr="00866F93" w:rsidRDefault="00171108" w:rsidP="00FC703A">
      <w:pPr>
        <w:pStyle w:val="ListParagraph"/>
        <w:spacing w:after="0"/>
        <w:ind w:left="0" w:firstLine="720"/>
        <w:jc w:val="both"/>
        <w:rPr>
          <w:rFonts w:ascii="Sylfaen" w:hAnsi="Sylfaen" w:cs="Times New Roman"/>
          <w:lang w:val="ka-GE"/>
        </w:rPr>
      </w:pPr>
    </w:p>
    <w:p w:rsidR="00171108" w:rsidRPr="00866F93" w:rsidRDefault="00FC703A" w:rsidP="00FC703A">
      <w:pPr>
        <w:pStyle w:val="ListParagraph"/>
        <w:spacing w:after="0"/>
        <w:ind w:left="0" w:firstLine="720"/>
        <w:jc w:val="both"/>
        <w:rPr>
          <w:rFonts w:ascii="Sylfaen" w:hAnsi="Sylfaen" w:cs="Times New Roman"/>
          <w:lang w:val="ka-GE"/>
        </w:rPr>
      </w:pPr>
      <m:oMath>
        <m:r>
          <w:rPr>
            <w:rFonts w:ascii="Cambria Math" w:hAnsi="Cambria Math" w:cs="Times New Roman"/>
            <w:lang w:val="ka-GE"/>
          </w:rPr>
          <m:t>d=</m:t>
        </m:r>
        <m:sSub>
          <m:sSubPr>
            <m:ctrlPr>
              <w:rPr>
                <w:rFonts w:ascii="Cambria Math" w:hAnsi="Cambria Math" w:cs="Times New Roman"/>
                <w:i/>
                <w:lang w:val="ka-GE"/>
              </w:rPr>
            </m:ctrlPr>
          </m:sSubPr>
          <m:e>
            <m:r>
              <w:rPr>
                <w:rFonts w:ascii="Cambria Math" w:hAnsi="Cambria Math" w:cs="Times New Roman"/>
                <w:lang w:val="ka-GE"/>
              </w:rPr>
              <m:t>δ</m:t>
            </m:r>
          </m:e>
          <m:sub>
            <m:r>
              <w:rPr>
                <w:rFonts w:ascii="Sylfaen" w:hAnsi="Sylfaen" w:cs="Sylfaen"/>
                <w:lang w:val="ka-GE"/>
              </w:rPr>
              <m:t>მარ</m:t>
            </m:r>
          </m:sub>
        </m:sSub>
        <m:r>
          <w:rPr>
            <w:rFonts w:ascii="Cambria Math" w:hAnsi="Cambria Math" w:cs="Times New Roman"/>
            <w:lang w:val="ka-GE"/>
          </w:rPr>
          <m:t>×</m:t>
        </m:r>
        <m:sSubSup>
          <m:sSubSupPr>
            <m:ctrlPr>
              <w:rPr>
                <w:rFonts w:ascii="Cambria Math" w:hAnsi="Cambria Math" w:cs="Times New Roman"/>
                <w:i/>
                <w:lang w:val="ka-GE"/>
              </w:rPr>
            </m:ctrlPr>
          </m:sSubSupPr>
          <m:e>
            <m:r>
              <w:rPr>
                <w:rFonts w:ascii="Cambria Math" w:hAnsi="Cambria Math" w:cs="Times New Roman"/>
                <w:lang w:val="ka-GE"/>
              </w:rPr>
              <m:t>h</m:t>
            </m:r>
          </m:e>
          <m:sub>
            <m:r>
              <w:rPr>
                <w:rFonts w:ascii="Sylfaen" w:hAnsi="Sylfaen" w:cs="Sylfaen"/>
                <w:lang w:val="ka-GE"/>
              </w:rPr>
              <m:t>ჭის</m:t>
            </m:r>
          </m:sub>
          <m:sup>
            <m:r>
              <w:rPr>
                <w:rFonts w:ascii="Cambria Math" w:hAnsi="Cambria Math" w:cs="Times New Roman"/>
                <w:lang w:val="ka-GE"/>
              </w:rPr>
              <m:t>"</m:t>
            </m:r>
          </m:sup>
        </m:sSubSup>
        <m:r>
          <w:rPr>
            <w:rFonts w:ascii="Cambria Math" w:hAnsi="Cambria Math" w:cs="Times New Roman"/>
            <w:lang w:val="ka-GE"/>
          </w:rPr>
          <m:t>-</m:t>
        </m:r>
        <m:d>
          <m:dPr>
            <m:ctrlPr>
              <w:rPr>
                <w:rFonts w:ascii="Cambria Math" w:hAnsi="Cambria Math" w:cs="Times New Roman"/>
                <w:i/>
                <w:lang w:val="ka-GE"/>
              </w:rPr>
            </m:ctrlPr>
          </m:dPr>
          <m:e>
            <m:sSub>
              <m:sSubPr>
                <m:ctrlPr>
                  <w:rPr>
                    <w:rFonts w:ascii="Cambria Math" w:hAnsi="Cambria Math" w:cs="Times New Roman"/>
                    <w:i/>
                    <w:lang w:val="ka-GE"/>
                  </w:rPr>
                </m:ctrlPr>
              </m:sSubPr>
              <m:e>
                <m:r>
                  <w:rPr>
                    <w:rFonts w:ascii="Cambria Math" w:hAnsi="Cambria Math" w:cs="Times New Roman"/>
                    <w:lang w:val="ka-GE"/>
                  </w:rPr>
                  <m:t>h</m:t>
                </m:r>
              </m:e>
              <m:sub>
                <m:r>
                  <w:rPr>
                    <w:rFonts w:ascii="Sylfaen" w:hAnsi="Sylfaen" w:cs="Sylfaen"/>
                    <w:lang w:val="ka-GE"/>
                  </w:rPr>
                  <m:t>ბ</m:t>
                </m:r>
              </m:sub>
            </m:sSub>
            <m:r>
              <w:rPr>
                <w:rFonts w:ascii="Cambria Math" w:hAnsi="Cambria Math" w:cs="Times New Roman"/>
                <w:lang w:val="ka-GE"/>
              </w:rPr>
              <m:t>+∆z</m:t>
            </m:r>
          </m:e>
        </m:d>
        <m:r>
          <w:rPr>
            <w:rFonts w:ascii="Cambria Math" w:hAnsi="Cambria Math" w:cs="Times New Roman"/>
            <w:lang w:val="ka-GE"/>
          </w:rPr>
          <m:t>=1.05×3,47-</m:t>
        </m:r>
        <m:d>
          <m:dPr>
            <m:ctrlPr>
              <w:rPr>
                <w:rFonts w:ascii="Cambria Math" w:hAnsi="Cambria Math" w:cs="Times New Roman"/>
                <w:i/>
                <w:lang w:val="ka-GE"/>
              </w:rPr>
            </m:ctrlPr>
          </m:dPr>
          <m:e>
            <m:r>
              <w:rPr>
                <w:rFonts w:ascii="Cambria Math" w:hAnsi="Cambria Math" w:cs="Times New Roman"/>
                <w:lang w:val="ka-GE"/>
              </w:rPr>
              <m:t>2,3+0,51</m:t>
            </m:r>
          </m:e>
        </m:d>
        <m:r>
          <w:rPr>
            <w:rFonts w:ascii="Cambria Math" w:hAnsi="Cambria Math" w:cs="Times New Roman"/>
            <w:lang w:val="ka-GE"/>
          </w:rPr>
          <m:t>=0,83</m:t>
        </m:r>
      </m:oMath>
      <w:r w:rsidR="00171108" w:rsidRPr="00866F93">
        <w:rPr>
          <w:rFonts w:ascii="Sylfaen" w:hAnsi="Sylfaen" w:cs="Times New Roman"/>
          <w:lang w:val="ka-GE"/>
        </w:rPr>
        <w:t>მ.</w:t>
      </w:r>
    </w:p>
    <w:p w:rsidR="00171108" w:rsidRPr="00866F93" w:rsidRDefault="00171108" w:rsidP="00B3495C">
      <w:pPr>
        <w:pStyle w:val="ListParagraph"/>
        <w:spacing w:after="0"/>
        <w:ind w:left="0"/>
        <w:jc w:val="both"/>
        <w:rPr>
          <w:rFonts w:ascii="Sylfaen" w:hAnsi="Sylfaen" w:cs="Times New Roman"/>
          <w:lang w:val="ka-GE"/>
        </w:rPr>
      </w:pPr>
      <w:r w:rsidRPr="00866F93">
        <w:rPr>
          <w:rFonts w:ascii="Sylfaen" w:hAnsi="Sylfaen" w:cs="Times New Roman"/>
          <w:lang w:val="ka-GE"/>
        </w:rPr>
        <w:t>მეორე მიახლოებით გაანგარიშების, წყალსაცემი ჭის სიღრმეს ვიღებთ 0,83 მ.-ის ტოლს. ამ შემთხვევაში უკვე გვექნება რომ</w:t>
      </w:r>
    </w:p>
    <w:p w:rsidR="00FC703A" w:rsidRPr="00866F93" w:rsidRDefault="00171108" w:rsidP="00FC703A">
      <w:pPr>
        <w:pStyle w:val="ListParagraph"/>
        <w:spacing w:after="0"/>
        <w:ind w:left="0" w:firstLine="720"/>
        <w:jc w:val="both"/>
        <w:rPr>
          <w:rFonts w:ascii="Sylfaen" w:hAnsi="Sylfaen" w:cs="Times New Roman"/>
          <w:lang w:val="ka-GE"/>
        </w:rPr>
      </w:pPr>
      <m:oMathPara>
        <m:oMath>
          <m:sSub>
            <m:sSubPr>
              <m:ctrlPr>
                <w:rPr>
                  <w:rFonts w:ascii="Cambria Math" w:hAnsi="Cambria Math" w:cs="Times New Roman"/>
                  <w:i/>
                  <w:lang w:val="ka-GE"/>
                </w:rPr>
              </m:ctrlPr>
            </m:sSubPr>
            <m:e>
              <m:r>
                <w:rPr>
                  <w:rFonts w:ascii="Cambria Math" w:hAnsi="Cambria Math" w:cs="Times New Roman"/>
                  <w:lang w:val="ka-GE"/>
                </w:rPr>
                <m:t>E</m:t>
              </m:r>
            </m:e>
            <m:sub>
              <m:r>
                <w:rPr>
                  <w:rFonts w:ascii="Cambria Math" w:hAnsi="Cambria Math" w:cs="Times New Roman"/>
                  <w:lang w:val="ka-GE"/>
                </w:rPr>
                <m:t>o</m:t>
              </m:r>
            </m:sub>
          </m:sSub>
          <m:r>
            <w:rPr>
              <w:rFonts w:ascii="Cambria Math" w:hAnsi="Cambria Math" w:cs="Times New Roman"/>
              <w:lang w:val="ka-GE"/>
            </w:rPr>
            <m:t xml:space="preserve">=4,75+0,7+0,83=6,28 </m:t>
          </m:r>
          <m:r>
            <w:rPr>
              <w:rFonts w:ascii="Sylfaen" w:hAnsi="Sylfaen" w:cs="Sylfaen"/>
              <w:lang w:val="ka-GE"/>
            </w:rPr>
            <m:t>მ</m:t>
          </m:r>
          <m:r>
            <w:rPr>
              <w:rFonts w:ascii="Cambria Math" w:hAnsi="Cambria Math" w:cs="Times New Roman"/>
              <w:lang w:val="ka-GE"/>
            </w:rPr>
            <m:t>.</m:t>
          </m:r>
        </m:oMath>
      </m:oMathPara>
    </w:p>
    <w:p w:rsidR="00171108" w:rsidRPr="00866F93" w:rsidRDefault="00FC703A" w:rsidP="00FC703A">
      <w:pPr>
        <w:pStyle w:val="ListParagraph"/>
        <w:spacing w:after="0"/>
        <w:ind w:left="0" w:firstLine="720"/>
        <w:jc w:val="both"/>
        <w:rPr>
          <w:rFonts w:ascii="Sylfaen" w:hAnsi="Sylfaen" w:cs="Times New Roman"/>
          <w:i/>
          <w:lang w:val="ka-GE"/>
        </w:rPr>
      </w:pPr>
      <w:r w:rsidRPr="00866F93">
        <w:rPr>
          <w:rFonts w:ascii="Sylfaen" w:hAnsi="Sylfaen" w:cs="Times New Roman"/>
          <w:lang w:val="ka-GE"/>
        </w:rPr>
        <w:br/>
      </w:r>
      <m:oMathPara>
        <m:oMath>
          <m:r>
            <w:rPr>
              <w:rFonts w:ascii="Cambria Math" w:hAnsi="Cambria Math" w:cs="Times New Roman"/>
              <w:lang w:val="ka-GE"/>
            </w:rPr>
            <m:t>Ф</m:t>
          </m:r>
          <m:d>
            <m:dPr>
              <m:ctrlPr>
                <w:rPr>
                  <w:rFonts w:ascii="Cambria Math" w:hAnsi="Cambria Math" w:cs="Times New Roman"/>
                  <w:i/>
                  <w:lang w:val="ka-GE"/>
                </w:rPr>
              </m:ctrlPr>
            </m:dPr>
            <m:e>
              <m:sSub>
                <m:sSubPr>
                  <m:ctrlPr>
                    <w:rPr>
                      <w:rFonts w:ascii="Cambria Math" w:hAnsi="Cambria Math" w:cs="Times New Roman"/>
                      <w:i/>
                      <w:lang w:val="ka-GE"/>
                    </w:rPr>
                  </m:ctrlPr>
                </m:sSubPr>
                <m:e>
                  <m:r>
                    <w:rPr>
                      <w:rFonts w:ascii="Cambria Math" w:hAnsi="Cambria Math" w:cs="Times New Roman"/>
                      <w:lang w:val="ka-GE"/>
                    </w:rPr>
                    <m:t>τ</m:t>
                  </m:r>
                </m:e>
                <m:sub>
                  <m:r>
                    <w:rPr>
                      <w:rFonts w:ascii="Cambria Math" w:hAnsi="Cambria Math" w:cs="Times New Roman"/>
                      <w:lang w:val="ka-GE"/>
                    </w:rPr>
                    <m:t>с</m:t>
                  </m:r>
                </m:sub>
              </m:sSub>
            </m:e>
          </m:d>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q</m:t>
              </m:r>
            </m:num>
            <m:den>
              <m:r>
                <w:rPr>
                  <w:rFonts w:ascii="Cambria Math" w:hAnsi="Cambria Math" w:cs="Times New Roman"/>
                  <w:lang w:val="ka-GE"/>
                </w:rPr>
                <m:t>φ×</m:t>
              </m:r>
              <m:sSubSup>
                <m:sSubSupPr>
                  <m:ctrlPr>
                    <w:rPr>
                      <w:rFonts w:ascii="Cambria Math" w:hAnsi="Cambria Math" w:cs="Times New Roman"/>
                      <w:i/>
                      <w:lang w:val="ka-GE"/>
                    </w:rPr>
                  </m:ctrlPr>
                </m:sSubSupPr>
                <m:e>
                  <m:r>
                    <w:rPr>
                      <w:rFonts w:ascii="Cambria Math" w:hAnsi="Cambria Math" w:cs="Times New Roman"/>
                      <w:lang w:val="ka-GE"/>
                    </w:rPr>
                    <m:t>E</m:t>
                  </m:r>
                </m:e>
                <m:sub>
                  <m:r>
                    <w:rPr>
                      <w:rFonts w:ascii="Cambria Math" w:hAnsi="Cambria Math" w:cs="Times New Roman"/>
                      <w:lang w:val="ka-GE"/>
                    </w:rPr>
                    <m:t>0</m:t>
                  </m:r>
                </m:sub>
                <m:sup>
                  <m:f>
                    <m:fPr>
                      <m:type m:val="skw"/>
                      <m:ctrlPr>
                        <w:rPr>
                          <w:rFonts w:ascii="Cambria Math" w:hAnsi="Cambria Math" w:cs="Times New Roman"/>
                          <w:i/>
                          <w:lang w:val="ka-GE"/>
                        </w:rPr>
                      </m:ctrlPr>
                    </m:fPr>
                    <m:num>
                      <m:r>
                        <w:rPr>
                          <w:rFonts w:ascii="Cambria Math" w:hAnsi="Cambria Math" w:cs="Times New Roman"/>
                          <w:lang w:val="ka-GE"/>
                        </w:rPr>
                        <m:t>3</m:t>
                      </m:r>
                    </m:num>
                    <m:den>
                      <m:r>
                        <w:rPr>
                          <w:rFonts w:ascii="Cambria Math" w:hAnsi="Cambria Math" w:cs="Times New Roman"/>
                          <w:lang w:val="ka-GE"/>
                        </w:rPr>
                        <m:t>2</m:t>
                      </m:r>
                    </m:den>
                  </m:f>
                </m:sup>
              </m:sSubSup>
            </m:den>
          </m:f>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14,17</m:t>
              </m:r>
            </m:num>
            <m:den>
              <m:r>
                <w:rPr>
                  <w:rFonts w:ascii="Cambria Math" w:hAnsi="Cambria Math" w:cs="Times New Roman"/>
                  <w:lang w:val="ka-GE"/>
                </w:rPr>
                <m:t>0,90×</m:t>
              </m:r>
              <m:sSup>
                <m:sSupPr>
                  <m:ctrlPr>
                    <w:rPr>
                      <w:rFonts w:ascii="Cambria Math" w:hAnsi="Cambria Math" w:cs="Times New Roman"/>
                      <w:i/>
                      <w:lang w:val="ka-GE"/>
                    </w:rPr>
                  </m:ctrlPr>
                </m:sSupPr>
                <m:e>
                  <m:r>
                    <w:rPr>
                      <w:rFonts w:ascii="Cambria Math" w:hAnsi="Cambria Math" w:cs="Times New Roman"/>
                      <w:lang w:val="ka-GE"/>
                    </w:rPr>
                    <m:t>6,28</m:t>
                  </m:r>
                </m:e>
                <m:sup>
                  <m:f>
                    <m:fPr>
                      <m:type m:val="skw"/>
                      <m:ctrlPr>
                        <w:rPr>
                          <w:rFonts w:ascii="Cambria Math" w:hAnsi="Cambria Math" w:cs="Times New Roman"/>
                          <w:i/>
                          <w:lang w:val="ka-GE"/>
                        </w:rPr>
                      </m:ctrlPr>
                    </m:fPr>
                    <m:num>
                      <m:r>
                        <w:rPr>
                          <w:rFonts w:ascii="Cambria Math" w:hAnsi="Cambria Math" w:cs="Times New Roman"/>
                          <w:lang w:val="ka-GE"/>
                        </w:rPr>
                        <m:t>3</m:t>
                      </m:r>
                    </m:num>
                    <m:den>
                      <m:r>
                        <w:rPr>
                          <w:rFonts w:ascii="Cambria Math" w:hAnsi="Cambria Math" w:cs="Times New Roman"/>
                          <w:lang w:val="ka-GE"/>
                        </w:rPr>
                        <m:t>2</m:t>
                      </m:r>
                    </m:den>
                  </m:f>
                </m:sup>
              </m:sSup>
            </m:den>
          </m:f>
          <m:r>
            <w:rPr>
              <w:rFonts w:ascii="Cambria Math" w:hAnsi="Cambria Math" w:cs="Times New Roman"/>
              <w:lang w:val="ka-GE"/>
            </w:rPr>
            <m:t>=1,0</m:t>
          </m:r>
        </m:oMath>
      </m:oMathPara>
    </w:p>
    <w:p w:rsidR="00171108" w:rsidRPr="00866F93" w:rsidRDefault="00171108" w:rsidP="00FC703A">
      <w:pPr>
        <w:pStyle w:val="ListParagraph"/>
        <w:spacing w:after="0"/>
        <w:ind w:left="0" w:firstLine="720"/>
        <w:jc w:val="both"/>
        <w:rPr>
          <w:rFonts w:ascii="Sylfaen" w:hAnsi="Sylfaen" w:cs="Times New Roman"/>
          <w:i/>
          <w:lang w:val="ka-GE"/>
        </w:rPr>
      </w:pPr>
      <m:oMath>
        <m:sSub>
          <m:sSubPr>
            <m:ctrlPr>
              <w:rPr>
                <w:rFonts w:ascii="Cambria Math" w:hAnsi="Cambria Math" w:cs="Times New Roman"/>
                <w:i/>
                <w:lang w:val="ka-GE"/>
              </w:rPr>
            </m:ctrlPr>
          </m:sSubPr>
          <m:e>
            <m:r>
              <w:rPr>
                <w:rFonts w:ascii="Cambria Math" w:hAnsi="Cambria Math" w:cs="Times New Roman"/>
                <w:lang w:val="ka-GE"/>
              </w:rPr>
              <m:t>h</m:t>
            </m:r>
          </m:e>
          <m:sub>
            <m:r>
              <w:rPr>
                <w:rFonts w:ascii="Sylfaen" w:hAnsi="Sylfaen" w:cs="Sylfaen"/>
                <w:lang w:val="ka-GE"/>
              </w:rPr>
              <m:t>შეკ</m:t>
            </m:r>
          </m:sub>
        </m:sSub>
        <m:r>
          <w:rPr>
            <w:rFonts w:ascii="Cambria Math" w:hAnsi="Cambria Math" w:cs="Times New Roman"/>
            <w:lang w:val="ka-GE"/>
          </w:rPr>
          <m:t>=</m:t>
        </m:r>
        <m:sSub>
          <m:sSubPr>
            <m:ctrlPr>
              <w:rPr>
                <w:rFonts w:ascii="Cambria Math" w:hAnsi="Cambria Math" w:cs="Times New Roman"/>
                <w:i/>
                <w:lang w:val="ka-GE"/>
              </w:rPr>
            </m:ctrlPr>
          </m:sSubPr>
          <m:e>
            <m:r>
              <w:rPr>
                <w:rFonts w:ascii="Cambria Math" w:hAnsi="Cambria Math" w:cs="Times New Roman"/>
                <w:lang w:val="ka-GE"/>
              </w:rPr>
              <m:t>τ</m:t>
            </m:r>
          </m:e>
          <m:sub>
            <m:r>
              <w:rPr>
                <w:rFonts w:ascii="Sylfaen" w:hAnsi="Sylfaen" w:cs="Sylfaen"/>
                <w:lang w:val="ka-GE"/>
              </w:rPr>
              <m:t>შეკ</m:t>
            </m:r>
          </m:sub>
        </m:sSub>
        <m:r>
          <w:rPr>
            <w:rFonts w:ascii="Cambria Math" w:hAnsi="Cambria Math" w:cs="Times New Roman"/>
            <w:lang w:val="ka-GE"/>
          </w:rPr>
          <m:t>×</m:t>
        </m:r>
        <m:sSub>
          <m:sSubPr>
            <m:ctrlPr>
              <w:rPr>
                <w:rFonts w:ascii="Cambria Math" w:hAnsi="Cambria Math" w:cs="Times New Roman"/>
                <w:i/>
                <w:lang w:val="ka-GE"/>
              </w:rPr>
            </m:ctrlPr>
          </m:sSubPr>
          <m:e>
            <m:r>
              <w:rPr>
                <w:rFonts w:ascii="Cambria Math" w:hAnsi="Cambria Math" w:cs="Times New Roman"/>
                <w:lang w:val="ka-GE"/>
              </w:rPr>
              <m:t>E</m:t>
            </m:r>
          </m:e>
          <m:sub>
            <m:r>
              <w:rPr>
                <w:rFonts w:ascii="Cambria Math" w:hAnsi="Cambria Math" w:cs="Times New Roman"/>
                <w:lang w:val="ka-GE"/>
              </w:rPr>
              <m:t>0</m:t>
            </m:r>
          </m:sub>
        </m:sSub>
        <m:r>
          <w:rPr>
            <w:rFonts w:ascii="Cambria Math" w:hAnsi="Cambria Math" w:cs="Times New Roman"/>
            <w:lang w:val="ka-GE"/>
          </w:rPr>
          <m:t>=0,263×6,28=1,65</m:t>
        </m:r>
      </m:oMath>
      <w:r w:rsidRPr="00866F93">
        <w:rPr>
          <w:rFonts w:ascii="Sylfaen" w:hAnsi="Sylfaen" w:cs="Times New Roman"/>
          <w:lang w:val="ka-GE"/>
        </w:rPr>
        <w:t>.</w:t>
      </w:r>
    </w:p>
    <w:p w:rsidR="00FC703A" w:rsidRPr="00866F93" w:rsidRDefault="00FC703A" w:rsidP="00FC703A">
      <w:pPr>
        <w:pStyle w:val="ListParagraph"/>
        <w:spacing w:after="0"/>
        <w:ind w:left="0" w:firstLine="720"/>
        <w:jc w:val="both"/>
        <w:rPr>
          <w:rFonts w:ascii="Sylfaen" w:hAnsi="Sylfaen" w:cs="Times New Roman"/>
          <w:lang w:val="ka-GE"/>
        </w:rPr>
      </w:pPr>
    </w:p>
    <w:p w:rsidR="00171108" w:rsidRPr="00866F93" w:rsidRDefault="00FC703A" w:rsidP="00FC703A">
      <w:pPr>
        <w:pStyle w:val="ListParagraph"/>
        <w:spacing w:after="0"/>
        <w:ind w:left="0" w:firstLine="720"/>
        <w:jc w:val="both"/>
        <w:rPr>
          <w:rFonts w:ascii="Sylfaen" w:hAnsi="Sylfaen" w:cs="Times New Roman"/>
          <w:lang w:val="ka-GE"/>
        </w:rPr>
      </w:pPr>
      <w:r w:rsidRPr="00866F93">
        <w:rPr>
          <w:rFonts w:ascii="Sylfaen" w:hAnsi="Sylfaen" w:cs="Times New Roman"/>
          <w:lang w:val="ka-GE"/>
        </w:rPr>
        <w:t>v</w:t>
      </w:r>
      <w:r w:rsidR="00171108" w:rsidRPr="00866F93">
        <w:rPr>
          <w:rFonts w:ascii="Sylfaen" w:hAnsi="Sylfaen" w:cs="Times New Roman"/>
          <w:vertAlign w:val="subscript"/>
          <w:lang w:val="ka-GE"/>
        </w:rPr>
        <w:t>შეკ</w:t>
      </w:r>
      <w:r w:rsidR="00171108" w:rsidRPr="00866F93">
        <w:rPr>
          <w:rFonts w:ascii="Sylfaen" w:hAnsi="Sylfaen" w:cs="Times New Roman"/>
          <w:lang w:val="ka-GE"/>
        </w:rPr>
        <w:t>=14,17 : 1,65=8,59 მ/წმ;</w:t>
      </w:r>
    </w:p>
    <w:p w:rsidR="00FC703A" w:rsidRPr="00866F93" w:rsidRDefault="00171108" w:rsidP="00FC703A">
      <w:pPr>
        <w:pStyle w:val="ListParagraph"/>
        <w:spacing w:after="0"/>
        <w:ind w:left="0" w:firstLine="720"/>
        <w:jc w:val="both"/>
        <w:rPr>
          <w:rFonts w:ascii="Sylfaen" w:hAnsi="Sylfaen" w:cs="Times New Roman"/>
          <w:i/>
          <w:lang w:val="ka-GE"/>
        </w:rPr>
      </w:pPr>
      <m:oMathPara>
        <m:oMath>
          <m:sSubSup>
            <m:sSubSupPr>
              <m:ctrlPr>
                <w:rPr>
                  <w:rFonts w:ascii="Cambria Math" w:hAnsi="Cambria Math" w:cs="Times New Roman"/>
                  <w:i/>
                  <w:lang w:val="ka-GE"/>
                </w:rPr>
              </m:ctrlPr>
            </m:sSubSupPr>
            <m:e>
              <m:r>
                <w:rPr>
                  <w:rFonts w:ascii="Cambria Math" w:hAnsi="Cambria Math" w:cs="Times New Roman"/>
                  <w:lang w:val="ka-GE"/>
                </w:rPr>
                <m:t>h</m:t>
              </m:r>
            </m:e>
            <m:sub>
              <m:r>
                <w:rPr>
                  <w:rFonts w:ascii="Cambria Math" w:hAnsi="Cambria Math" w:cs="Times New Roman"/>
                  <w:lang w:val="ka-GE"/>
                </w:rPr>
                <m:t>k</m:t>
              </m:r>
            </m:sub>
            <m:sup>
              <m:r>
                <w:rPr>
                  <w:rFonts w:ascii="Cambria Math" w:hAnsi="Cambria Math" w:cs="Times New Roman"/>
                  <w:lang w:val="ka-GE"/>
                </w:rPr>
                <m:t>"</m:t>
              </m:r>
            </m:sup>
          </m:sSubSup>
          <m:r>
            <w:rPr>
              <w:rFonts w:ascii="Cambria Math" w:hAnsi="Cambria Math" w:cs="Times New Roman"/>
              <w:lang w:val="ka-GE"/>
            </w:rPr>
            <m:t>=</m:t>
          </m:r>
          <m:rad>
            <m:radPr>
              <m:degHide m:val="1"/>
              <m:ctrlPr>
                <w:rPr>
                  <w:rFonts w:ascii="Cambria Math" w:hAnsi="Cambria Math" w:cs="Times New Roman"/>
                  <w:i/>
                  <w:lang w:val="ka-GE"/>
                </w:rPr>
              </m:ctrlPr>
            </m:radPr>
            <m:deg/>
            <m:e>
              <m:sSup>
                <m:sSupPr>
                  <m:ctrlPr>
                    <w:rPr>
                      <w:rFonts w:ascii="Cambria Math" w:hAnsi="Cambria Math" w:cs="Times New Roman"/>
                      <w:i/>
                      <w:lang w:val="ka-GE"/>
                    </w:rPr>
                  </m:ctrlPr>
                </m:sSupPr>
                <m:e>
                  <m:d>
                    <m:dPr>
                      <m:ctrlPr>
                        <w:rPr>
                          <w:rFonts w:ascii="Cambria Math" w:hAnsi="Cambria Math" w:cs="Times New Roman"/>
                          <w:i/>
                          <w:lang w:val="ka-GE"/>
                        </w:rPr>
                      </m:ctrlPr>
                    </m:dPr>
                    <m:e>
                      <m:r>
                        <w:rPr>
                          <w:rFonts w:ascii="Cambria Math" w:hAnsi="Cambria Math" w:cs="Times New Roman"/>
                          <w:lang w:val="ka-GE"/>
                        </w:rPr>
                        <m:t>1,65</m:t>
                      </m:r>
                    </m:e>
                  </m:d>
                </m:e>
                <m:sup>
                  <m:r>
                    <w:rPr>
                      <w:rFonts w:ascii="Cambria Math" w:hAnsi="Cambria Math" w:cs="Times New Roman"/>
                      <w:lang w:val="ka-GE"/>
                    </w:rPr>
                    <m:t>2</m:t>
                  </m:r>
                </m:sup>
              </m:sSup>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2×1×14,17</m:t>
                  </m:r>
                </m:num>
                <m:den>
                  <m:r>
                    <w:rPr>
                      <w:rFonts w:ascii="Cambria Math" w:hAnsi="Cambria Math" w:cs="Times New Roman"/>
                      <w:lang w:val="ka-GE"/>
                    </w:rPr>
                    <m:t>9,81</m:t>
                  </m:r>
                </m:den>
              </m:f>
              <m:r>
                <w:rPr>
                  <w:rFonts w:ascii="Cambria Math" w:hAnsi="Cambria Math" w:cs="Times New Roman"/>
                  <w:lang w:val="ka-GE"/>
                </w:rPr>
                <m:t>×</m:t>
              </m:r>
              <m:d>
                <m:dPr>
                  <m:ctrlPr>
                    <w:rPr>
                      <w:rFonts w:ascii="Cambria Math" w:hAnsi="Cambria Math" w:cs="Times New Roman"/>
                      <w:i/>
                      <w:lang w:val="ka-GE"/>
                    </w:rPr>
                  </m:ctrlPr>
                </m:dPr>
                <m:e>
                  <m:r>
                    <w:rPr>
                      <w:rFonts w:ascii="Cambria Math" w:hAnsi="Cambria Math" w:cs="Times New Roman"/>
                      <w:lang w:val="ka-GE"/>
                    </w:rPr>
                    <m:t>8,59-2,88</m:t>
                  </m:r>
                </m:e>
              </m:d>
            </m:e>
          </m:rad>
          <m:r>
            <w:rPr>
              <w:rFonts w:ascii="Cambria Math" w:hAnsi="Cambria Math" w:cs="Times New Roman"/>
              <w:lang w:val="ka-GE"/>
            </w:rPr>
            <m:t>=4,38</m:t>
          </m:r>
        </m:oMath>
      </m:oMathPara>
    </w:p>
    <w:p w:rsidR="00171108" w:rsidRPr="00866F93" w:rsidRDefault="00FC703A" w:rsidP="003B03CE">
      <w:pPr>
        <w:pStyle w:val="ListParagraph"/>
        <w:spacing w:after="0"/>
        <w:ind w:left="0" w:firstLine="720"/>
        <w:jc w:val="center"/>
        <w:rPr>
          <w:rFonts w:ascii="Sylfaen" w:hAnsi="Sylfaen" w:cs="Times New Roman"/>
          <w:lang w:val="ka-GE"/>
        </w:rPr>
      </w:pPr>
      <m:oMath>
        <m:r>
          <w:rPr>
            <w:rFonts w:ascii="Cambria Math" w:hAnsi="Cambria Math" w:cs="Times New Roman"/>
            <w:lang w:val="ka-GE"/>
          </w:rPr>
          <m:t>d=1.05×4,38-</m:t>
        </m:r>
        <m:d>
          <m:dPr>
            <m:ctrlPr>
              <w:rPr>
                <w:rFonts w:ascii="Cambria Math" w:hAnsi="Cambria Math" w:cs="Times New Roman"/>
                <w:i/>
                <w:lang w:val="ka-GE"/>
              </w:rPr>
            </m:ctrlPr>
          </m:dPr>
          <m:e>
            <m:r>
              <w:rPr>
                <w:rFonts w:ascii="Cambria Math" w:hAnsi="Cambria Math" w:cs="Times New Roman"/>
                <w:lang w:val="ka-GE"/>
              </w:rPr>
              <m:t>2,3+0,51</m:t>
            </m:r>
          </m:e>
        </m:d>
        <m:r>
          <w:rPr>
            <w:rFonts w:ascii="Cambria Math" w:hAnsi="Cambria Math" w:cs="Times New Roman"/>
            <w:lang w:val="ka-GE"/>
          </w:rPr>
          <m:t>=1,79</m:t>
        </m:r>
      </m:oMath>
      <w:r w:rsidR="00171108" w:rsidRPr="00866F93">
        <w:rPr>
          <w:rFonts w:ascii="Sylfaen" w:hAnsi="Sylfaen" w:cs="Times New Roman"/>
          <w:lang w:val="ka-GE"/>
        </w:rPr>
        <w:t>. მ.</w:t>
      </w:r>
    </w:p>
    <w:p w:rsidR="00171108" w:rsidRPr="00866F93" w:rsidRDefault="00171108" w:rsidP="00B3495C">
      <w:pPr>
        <w:pStyle w:val="ListParagraph"/>
        <w:spacing w:after="0"/>
        <w:ind w:left="0"/>
        <w:jc w:val="both"/>
        <w:rPr>
          <w:rFonts w:ascii="Sylfaen" w:hAnsi="Sylfaen" w:cs="Times New Roman"/>
          <w:lang w:val="ka-GE"/>
        </w:rPr>
      </w:pPr>
      <w:r w:rsidRPr="00866F93">
        <w:rPr>
          <w:rFonts w:ascii="Sylfaen" w:hAnsi="Sylfaen" w:cs="Times New Roman"/>
          <w:lang w:val="ka-GE"/>
        </w:rPr>
        <w:t>გავიანგარიშოთ ჭის სიღრმე მესამე მიახლოებით. წყალსაცემი ჭის სიღრმეს ვიღებთ 1,79 მ.-ის ტოლად. გვექნება</w:t>
      </w:r>
    </w:p>
    <w:p w:rsidR="00FC703A" w:rsidRPr="00866F93" w:rsidRDefault="00171108" w:rsidP="00FC703A">
      <w:pPr>
        <w:pStyle w:val="ListParagraph"/>
        <w:spacing w:after="0"/>
        <w:ind w:left="0" w:firstLine="720"/>
        <w:jc w:val="both"/>
        <w:rPr>
          <w:rFonts w:ascii="Sylfaen" w:hAnsi="Sylfaen" w:cs="Times New Roman"/>
          <w:lang w:val="ka-GE"/>
        </w:rPr>
      </w:pPr>
      <m:oMathPara>
        <m:oMath>
          <m:sSub>
            <m:sSubPr>
              <m:ctrlPr>
                <w:rPr>
                  <w:rFonts w:ascii="Cambria Math" w:hAnsi="Cambria Math" w:cs="Times New Roman"/>
                  <w:i/>
                  <w:lang w:val="ka-GE"/>
                </w:rPr>
              </m:ctrlPr>
            </m:sSubPr>
            <m:e>
              <m:r>
                <w:rPr>
                  <w:rFonts w:ascii="Cambria Math" w:hAnsi="Cambria Math" w:cs="Times New Roman"/>
                  <w:lang w:val="ka-GE"/>
                </w:rPr>
                <m:t>E</m:t>
              </m:r>
            </m:e>
            <m:sub>
              <m:r>
                <w:rPr>
                  <w:rFonts w:ascii="Cambria Math" w:hAnsi="Cambria Math" w:cs="Times New Roman"/>
                  <w:lang w:val="ka-GE"/>
                </w:rPr>
                <m:t>o</m:t>
              </m:r>
            </m:sub>
          </m:sSub>
          <m:r>
            <w:rPr>
              <w:rFonts w:ascii="Cambria Math" w:hAnsi="Cambria Math" w:cs="Times New Roman"/>
              <w:lang w:val="ka-GE"/>
            </w:rPr>
            <m:t xml:space="preserve">=4,75+0,7+1,79=7,24 </m:t>
          </m:r>
          <m:r>
            <w:rPr>
              <w:rFonts w:ascii="Sylfaen" w:hAnsi="Sylfaen" w:cs="Sylfaen"/>
              <w:lang w:val="ka-GE"/>
            </w:rPr>
            <m:t>მ</m:t>
          </m:r>
          <m:r>
            <w:rPr>
              <w:rFonts w:ascii="Cambria Math" w:hAnsi="Cambria Math" w:cs="Times New Roman"/>
              <w:lang w:val="ka-GE"/>
            </w:rPr>
            <m:t>.</m:t>
          </m:r>
        </m:oMath>
      </m:oMathPara>
    </w:p>
    <w:p w:rsidR="00171108" w:rsidRPr="00866F93" w:rsidRDefault="00FC703A" w:rsidP="00FC703A">
      <w:pPr>
        <w:pStyle w:val="ListParagraph"/>
        <w:spacing w:after="0"/>
        <w:ind w:left="0" w:firstLine="720"/>
        <w:jc w:val="both"/>
        <w:rPr>
          <w:rFonts w:ascii="Sylfaen" w:hAnsi="Sylfaen" w:cs="Times New Roman"/>
          <w:i/>
          <w:lang w:val="ka-GE"/>
        </w:rPr>
      </w:pPr>
      <m:oMathPara>
        <m:oMath>
          <m:r>
            <w:rPr>
              <w:rFonts w:ascii="Cambria Math" w:hAnsi="Cambria Math" w:cs="Times New Roman"/>
              <w:lang w:val="ka-GE"/>
            </w:rPr>
            <m:t>Ф</m:t>
          </m:r>
          <m:d>
            <m:dPr>
              <m:ctrlPr>
                <w:rPr>
                  <w:rFonts w:ascii="Cambria Math" w:hAnsi="Cambria Math" w:cs="Times New Roman"/>
                  <w:i/>
                  <w:lang w:val="ka-GE"/>
                </w:rPr>
              </m:ctrlPr>
            </m:dPr>
            <m:e>
              <m:sSub>
                <m:sSubPr>
                  <m:ctrlPr>
                    <w:rPr>
                      <w:rFonts w:ascii="Cambria Math" w:hAnsi="Cambria Math" w:cs="Times New Roman"/>
                      <w:i/>
                      <w:lang w:val="ka-GE"/>
                    </w:rPr>
                  </m:ctrlPr>
                </m:sSubPr>
                <m:e>
                  <m:r>
                    <w:rPr>
                      <w:rFonts w:ascii="Cambria Math" w:hAnsi="Cambria Math" w:cs="Times New Roman"/>
                      <w:lang w:val="ka-GE"/>
                    </w:rPr>
                    <m:t>τ</m:t>
                  </m:r>
                </m:e>
                <m:sub>
                  <m:r>
                    <w:rPr>
                      <w:rFonts w:ascii="Cambria Math" w:hAnsi="Cambria Math" w:cs="Times New Roman"/>
                      <w:lang w:val="ka-GE"/>
                    </w:rPr>
                    <m:t>с</m:t>
                  </m:r>
                </m:sub>
              </m:sSub>
            </m:e>
          </m:d>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q</m:t>
              </m:r>
            </m:num>
            <m:den>
              <m:r>
                <w:rPr>
                  <w:rFonts w:ascii="Cambria Math" w:hAnsi="Cambria Math" w:cs="Times New Roman"/>
                  <w:lang w:val="ka-GE"/>
                </w:rPr>
                <m:t>φ×</m:t>
              </m:r>
              <m:sSubSup>
                <m:sSubSupPr>
                  <m:ctrlPr>
                    <w:rPr>
                      <w:rFonts w:ascii="Cambria Math" w:hAnsi="Cambria Math" w:cs="Times New Roman"/>
                      <w:i/>
                      <w:lang w:val="ka-GE"/>
                    </w:rPr>
                  </m:ctrlPr>
                </m:sSubSupPr>
                <m:e>
                  <m:r>
                    <w:rPr>
                      <w:rFonts w:ascii="Cambria Math" w:hAnsi="Cambria Math" w:cs="Times New Roman"/>
                      <w:lang w:val="ka-GE"/>
                    </w:rPr>
                    <m:t>E</m:t>
                  </m:r>
                </m:e>
                <m:sub>
                  <m:r>
                    <w:rPr>
                      <w:rFonts w:ascii="Cambria Math" w:hAnsi="Cambria Math" w:cs="Times New Roman"/>
                      <w:lang w:val="ka-GE"/>
                    </w:rPr>
                    <m:t>0</m:t>
                  </m:r>
                </m:sub>
                <m:sup>
                  <m:f>
                    <m:fPr>
                      <m:type m:val="skw"/>
                      <m:ctrlPr>
                        <w:rPr>
                          <w:rFonts w:ascii="Cambria Math" w:hAnsi="Cambria Math" w:cs="Times New Roman"/>
                          <w:i/>
                          <w:lang w:val="ka-GE"/>
                        </w:rPr>
                      </m:ctrlPr>
                    </m:fPr>
                    <m:num>
                      <m:r>
                        <w:rPr>
                          <w:rFonts w:ascii="Cambria Math" w:hAnsi="Cambria Math" w:cs="Times New Roman"/>
                          <w:lang w:val="ka-GE"/>
                        </w:rPr>
                        <m:t>3</m:t>
                      </m:r>
                    </m:num>
                    <m:den>
                      <m:r>
                        <w:rPr>
                          <w:rFonts w:ascii="Cambria Math" w:hAnsi="Cambria Math" w:cs="Times New Roman"/>
                          <w:lang w:val="ka-GE"/>
                        </w:rPr>
                        <m:t>2</m:t>
                      </m:r>
                    </m:den>
                  </m:f>
                </m:sup>
              </m:sSubSup>
            </m:den>
          </m:f>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14,17</m:t>
              </m:r>
            </m:num>
            <m:den>
              <m:r>
                <w:rPr>
                  <w:rFonts w:ascii="Cambria Math" w:hAnsi="Cambria Math" w:cs="Times New Roman"/>
                  <w:lang w:val="ka-GE"/>
                </w:rPr>
                <m:t>0,90×</m:t>
              </m:r>
              <m:sSup>
                <m:sSupPr>
                  <m:ctrlPr>
                    <w:rPr>
                      <w:rFonts w:ascii="Cambria Math" w:hAnsi="Cambria Math" w:cs="Times New Roman"/>
                      <w:i/>
                      <w:lang w:val="ka-GE"/>
                    </w:rPr>
                  </m:ctrlPr>
                </m:sSupPr>
                <m:e>
                  <m:r>
                    <w:rPr>
                      <w:rFonts w:ascii="Cambria Math" w:hAnsi="Cambria Math" w:cs="Times New Roman"/>
                      <w:lang w:val="ka-GE"/>
                    </w:rPr>
                    <m:t>7,24</m:t>
                  </m:r>
                </m:e>
                <m:sup>
                  <m:f>
                    <m:fPr>
                      <m:type m:val="skw"/>
                      <m:ctrlPr>
                        <w:rPr>
                          <w:rFonts w:ascii="Cambria Math" w:hAnsi="Cambria Math" w:cs="Times New Roman"/>
                          <w:i/>
                          <w:lang w:val="ka-GE"/>
                        </w:rPr>
                      </m:ctrlPr>
                    </m:fPr>
                    <m:num>
                      <m:r>
                        <w:rPr>
                          <w:rFonts w:ascii="Cambria Math" w:hAnsi="Cambria Math" w:cs="Times New Roman"/>
                          <w:lang w:val="ka-GE"/>
                        </w:rPr>
                        <m:t>3</m:t>
                      </m:r>
                    </m:num>
                    <m:den>
                      <m:r>
                        <w:rPr>
                          <w:rFonts w:ascii="Cambria Math" w:hAnsi="Cambria Math" w:cs="Times New Roman"/>
                          <w:lang w:val="ka-GE"/>
                        </w:rPr>
                        <m:t>2</m:t>
                      </m:r>
                    </m:den>
                  </m:f>
                </m:sup>
              </m:sSup>
            </m:den>
          </m:f>
          <m:r>
            <w:rPr>
              <w:rFonts w:ascii="Cambria Math" w:hAnsi="Cambria Math" w:cs="Times New Roman"/>
              <w:lang w:val="ka-GE"/>
            </w:rPr>
            <m:t>=0,808</m:t>
          </m:r>
        </m:oMath>
      </m:oMathPara>
    </w:p>
    <w:p w:rsidR="00171108" w:rsidRPr="00866F93" w:rsidRDefault="00171108" w:rsidP="00FC703A">
      <w:pPr>
        <w:pStyle w:val="ListParagraph"/>
        <w:spacing w:after="0"/>
        <w:ind w:left="0" w:firstLine="720"/>
        <w:jc w:val="both"/>
        <w:rPr>
          <w:rFonts w:ascii="Sylfaen" w:hAnsi="Sylfaen" w:cs="Times New Roman"/>
          <w:i/>
          <w:lang w:val="ka-GE"/>
        </w:rPr>
      </w:pPr>
      <m:oMath>
        <m:sSub>
          <m:sSubPr>
            <m:ctrlPr>
              <w:rPr>
                <w:rFonts w:ascii="Cambria Math" w:hAnsi="Cambria Math" w:cs="Times New Roman"/>
                <w:i/>
                <w:lang w:val="ka-GE"/>
              </w:rPr>
            </m:ctrlPr>
          </m:sSubPr>
          <m:e>
            <m:r>
              <w:rPr>
                <w:rFonts w:ascii="Cambria Math" w:hAnsi="Cambria Math" w:cs="Times New Roman"/>
                <w:lang w:val="ka-GE"/>
              </w:rPr>
              <m:t>h</m:t>
            </m:r>
          </m:e>
          <m:sub>
            <m:r>
              <w:rPr>
                <w:rFonts w:ascii="Sylfaen" w:hAnsi="Sylfaen" w:cs="Sylfaen"/>
                <w:lang w:val="ka-GE"/>
              </w:rPr>
              <m:t>შეკ</m:t>
            </m:r>
          </m:sub>
        </m:sSub>
        <m:r>
          <w:rPr>
            <w:rFonts w:ascii="Cambria Math" w:hAnsi="Cambria Math" w:cs="Times New Roman"/>
            <w:lang w:val="ka-GE"/>
          </w:rPr>
          <m:t>=</m:t>
        </m:r>
        <m:sSub>
          <m:sSubPr>
            <m:ctrlPr>
              <w:rPr>
                <w:rFonts w:ascii="Cambria Math" w:hAnsi="Cambria Math" w:cs="Times New Roman"/>
                <w:i/>
                <w:lang w:val="ka-GE"/>
              </w:rPr>
            </m:ctrlPr>
          </m:sSubPr>
          <m:e>
            <m:r>
              <w:rPr>
                <w:rFonts w:ascii="Cambria Math" w:hAnsi="Cambria Math" w:cs="Times New Roman"/>
                <w:lang w:val="ka-GE"/>
              </w:rPr>
              <m:t>τ</m:t>
            </m:r>
          </m:e>
          <m:sub>
            <m:r>
              <w:rPr>
                <w:rFonts w:ascii="Sylfaen" w:hAnsi="Sylfaen" w:cs="Sylfaen"/>
                <w:lang w:val="ka-GE"/>
              </w:rPr>
              <m:t>შეკ</m:t>
            </m:r>
          </m:sub>
        </m:sSub>
        <m:r>
          <w:rPr>
            <w:rFonts w:ascii="Cambria Math" w:hAnsi="Cambria Math" w:cs="Times New Roman"/>
            <w:lang w:val="ka-GE"/>
          </w:rPr>
          <m:t>×</m:t>
        </m:r>
        <m:sSub>
          <m:sSubPr>
            <m:ctrlPr>
              <w:rPr>
                <w:rFonts w:ascii="Cambria Math" w:hAnsi="Cambria Math" w:cs="Times New Roman"/>
                <w:i/>
                <w:lang w:val="ka-GE"/>
              </w:rPr>
            </m:ctrlPr>
          </m:sSubPr>
          <m:e>
            <m:r>
              <w:rPr>
                <w:rFonts w:ascii="Cambria Math" w:hAnsi="Cambria Math" w:cs="Times New Roman"/>
                <w:lang w:val="ka-GE"/>
              </w:rPr>
              <m:t>E</m:t>
            </m:r>
          </m:e>
          <m:sub>
            <m:r>
              <w:rPr>
                <w:rFonts w:ascii="Cambria Math" w:hAnsi="Cambria Math" w:cs="Times New Roman"/>
                <w:lang w:val="ka-GE"/>
              </w:rPr>
              <m:t>0</m:t>
            </m:r>
          </m:sub>
        </m:sSub>
        <m:r>
          <w:rPr>
            <w:rFonts w:ascii="Cambria Math" w:hAnsi="Cambria Math" w:cs="Times New Roman"/>
            <w:lang w:val="ka-GE"/>
          </w:rPr>
          <m:t>=0,204×7,24=1,48</m:t>
        </m:r>
      </m:oMath>
      <w:r w:rsidRPr="00866F93">
        <w:rPr>
          <w:rFonts w:ascii="Sylfaen" w:hAnsi="Sylfaen" w:cs="Times New Roman"/>
          <w:lang w:val="ka-GE"/>
        </w:rPr>
        <w:t>მ.</w:t>
      </w:r>
    </w:p>
    <w:p w:rsidR="00171108" w:rsidRPr="00866F93" w:rsidRDefault="00FC703A" w:rsidP="00FC703A">
      <w:pPr>
        <w:pStyle w:val="ListParagraph"/>
        <w:spacing w:after="0"/>
        <w:ind w:left="0" w:firstLine="720"/>
        <w:jc w:val="both"/>
        <w:rPr>
          <w:rFonts w:ascii="Sylfaen" w:hAnsi="Sylfaen" w:cs="Times New Roman"/>
          <w:lang w:val="ka-GE"/>
        </w:rPr>
      </w:pPr>
      <w:r w:rsidRPr="00866F93">
        <w:rPr>
          <w:rFonts w:ascii="Sylfaen" w:hAnsi="Sylfaen" w:cs="Times New Roman"/>
          <w:lang w:val="ka-GE"/>
        </w:rPr>
        <w:t>v</w:t>
      </w:r>
      <w:r w:rsidR="00171108" w:rsidRPr="00866F93">
        <w:rPr>
          <w:rFonts w:ascii="Sylfaen" w:hAnsi="Sylfaen" w:cs="Times New Roman"/>
          <w:vertAlign w:val="subscript"/>
          <w:lang w:val="ka-GE"/>
        </w:rPr>
        <w:t>შეკ</w:t>
      </w:r>
      <w:r w:rsidR="00171108" w:rsidRPr="00866F93">
        <w:rPr>
          <w:rFonts w:ascii="Sylfaen" w:hAnsi="Sylfaen" w:cs="Times New Roman"/>
          <w:lang w:val="ka-GE"/>
        </w:rPr>
        <w:t>=14,17 : 1,48=9,57 მ/წმ;</w:t>
      </w:r>
    </w:p>
    <w:p w:rsidR="00FC703A" w:rsidRPr="00866F93" w:rsidRDefault="00171108" w:rsidP="00FC703A">
      <w:pPr>
        <w:pStyle w:val="ListParagraph"/>
        <w:spacing w:after="0"/>
        <w:ind w:left="0" w:firstLine="720"/>
        <w:jc w:val="both"/>
        <w:rPr>
          <w:rFonts w:ascii="Sylfaen" w:hAnsi="Sylfaen" w:cs="Times New Roman"/>
          <w:i/>
          <w:lang w:val="ka-GE"/>
        </w:rPr>
      </w:pPr>
      <m:oMathPara>
        <m:oMath>
          <m:sSubSup>
            <m:sSubSupPr>
              <m:ctrlPr>
                <w:rPr>
                  <w:rFonts w:ascii="Cambria Math" w:hAnsi="Cambria Math" w:cs="Times New Roman"/>
                  <w:i/>
                  <w:lang w:val="ka-GE"/>
                </w:rPr>
              </m:ctrlPr>
            </m:sSubSupPr>
            <m:e>
              <m:r>
                <w:rPr>
                  <w:rFonts w:ascii="Cambria Math" w:hAnsi="Cambria Math" w:cs="Times New Roman"/>
                  <w:lang w:val="ka-GE"/>
                </w:rPr>
                <m:t>h</m:t>
              </m:r>
            </m:e>
            <m:sub>
              <m:r>
                <w:rPr>
                  <w:rFonts w:ascii="Cambria Math" w:hAnsi="Cambria Math" w:cs="Times New Roman"/>
                  <w:lang w:val="ka-GE"/>
                </w:rPr>
                <m:t>k</m:t>
              </m:r>
            </m:sub>
            <m:sup>
              <m:r>
                <w:rPr>
                  <w:rFonts w:ascii="Cambria Math" w:hAnsi="Cambria Math" w:cs="Times New Roman"/>
                  <w:lang w:val="ka-GE"/>
                </w:rPr>
                <m:t>"</m:t>
              </m:r>
            </m:sup>
          </m:sSubSup>
          <m:r>
            <w:rPr>
              <w:rFonts w:ascii="Cambria Math" w:hAnsi="Cambria Math" w:cs="Times New Roman"/>
              <w:lang w:val="ka-GE"/>
            </w:rPr>
            <m:t>=</m:t>
          </m:r>
          <m:rad>
            <m:radPr>
              <m:degHide m:val="1"/>
              <m:ctrlPr>
                <w:rPr>
                  <w:rFonts w:ascii="Cambria Math" w:hAnsi="Cambria Math" w:cs="Times New Roman"/>
                  <w:i/>
                  <w:lang w:val="ka-GE"/>
                </w:rPr>
              </m:ctrlPr>
            </m:radPr>
            <m:deg/>
            <m:e>
              <m:sSup>
                <m:sSupPr>
                  <m:ctrlPr>
                    <w:rPr>
                      <w:rFonts w:ascii="Cambria Math" w:hAnsi="Cambria Math" w:cs="Times New Roman"/>
                      <w:i/>
                      <w:lang w:val="ka-GE"/>
                    </w:rPr>
                  </m:ctrlPr>
                </m:sSupPr>
                <m:e>
                  <m:d>
                    <m:dPr>
                      <m:ctrlPr>
                        <w:rPr>
                          <w:rFonts w:ascii="Cambria Math" w:hAnsi="Cambria Math" w:cs="Times New Roman"/>
                          <w:i/>
                          <w:lang w:val="ka-GE"/>
                        </w:rPr>
                      </m:ctrlPr>
                    </m:dPr>
                    <m:e>
                      <m:r>
                        <w:rPr>
                          <w:rFonts w:ascii="Cambria Math" w:hAnsi="Cambria Math" w:cs="Times New Roman"/>
                          <w:lang w:val="ka-GE"/>
                        </w:rPr>
                        <m:t>1,48</m:t>
                      </m:r>
                    </m:e>
                  </m:d>
                </m:e>
                <m:sup>
                  <m:r>
                    <w:rPr>
                      <w:rFonts w:ascii="Cambria Math" w:hAnsi="Cambria Math" w:cs="Times New Roman"/>
                      <w:lang w:val="ka-GE"/>
                    </w:rPr>
                    <m:t>2</m:t>
                  </m:r>
                </m:sup>
              </m:sSup>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2×1×14,17</m:t>
                  </m:r>
                </m:num>
                <m:den>
                  <m:r>
                    <w:rPr>
                      <w:rFonts w:ascii="Cambria Math" w:hAnsi="Cambria Math" w:cs="Times New Roman"/>
                      <w:lang w:val="ka-GE"/>
                    </w:rPr>
                    <m:t>9,81</m:t>
                  </m:r>
                </m:den>
              </m:f>
              <m:r>
                <w:rPr>
                  <w:rFonts w:ascii="Cambria Math" w:hAnsi="Cambria Math" w:cs="Times New Roman"/>
                  <w:lang w:val="ka-GE"/>
                </w:rPr>
                <m:t>×</m:t>
              </m:r>
              <m:d>
                <m:dPr>
                  <m:ctrlPr>
                    <w:rPr>
                      <w:rFonts w:ascii="Cambria Math" w:hAnsi="Cambria Math" w:cs="Times New Roman"/>
                      <w:i/>
                      <w:lang w:val="ka-GE"/>
                    </w:rPr>
                  </m:ctrlPr>
                </m:dPr>
                <m:e>
                  <m:r>
                    <w:rPr>
                      <w:rFonts w:ascii="Cambria Math" w:hAnsi="Cambria Math" w:cs="Times New Roman"/>
                      <w:lang w:val="ka-GE"/>
                    </w:rPr>
                    <m:t>9,57-2,88</m:t>
                  </m:r>
                </m:e>
              </m:d>
            </m:e>
          </m:rad>
          <m:r>
            <w:rPr>
              <w:rFonts w:ascii="Cambria Math" w:hAnsi="Cambria Math" w:cs="Times New Roman"/>
              <w:lang w:val="ka-GE"/>
            </w:rPr>
            <m:t>=4,63</m:t>
          </m:r>
        </m:oMath>
      </m:oMathPara>
    </w:p>
    <w:p w:rsidR="00171108" w:rsidRPr="00866F93" w:rsidRDefault="00FC703A" w:rsidP="00FC703A">
      <w:pPr>
        <w:pStyle w:val="ListParagraph"/>
        <w:spacing w:after="0"/>
        <w:ind w:left="0" w:firstLine="720"/>
        <w:jc w:val="both"/>
        <w:rPr>
          <w:rFonts w:ascii="Sylfaen" w:hAnsi="Sylfaen" w:cs="Times New Roman"/>
          <w:lang w:val="ka-GE"/>
        </w:rPr>
      </w:pPr>
      <m:oMath>
        <m:r>
          <w:rPr>
            <w:rFonts w:ascii="Cambria Math" w:hAnsi="Cambria Math" w:cs="Times New Roman"/>
            <w:lang w:val="ka-GE"/>
          </w:rPr>
          <m:t>d=1.05×4,63-</m:t>
        </m:r>
        <m:d>
          <m:dPr>
            <m:ctrlPr>
              <w:rPr>
                <w:rFonts w:ascii="Cambria Math" w:hAnsi="Cambria Math" w:cs="Times New Roman"/>
                <w:i/>
                <w:lang w:val="ka-GE"/>
              </w:rPr>
            </m:ctrlPr>
          </m:dPr>
          <m:e>
            <m:r>
              <w:rPr>
                <w:rFonts w:ascii="Cambria Math" w:hAnsi="Cambria Math" w:cs="Times New Roman"/>
                <w:lang w:val="ka-GE"/>
              </w:rPr>
              <m:t>2,3+0,51</m:t>
            </m:r>
          </m:e>
        </m:d>
        <m:r>
          <w:rPr>
            <w:rFonts w:ascii="Cambria Math" w:hAnsi="Cambria Math" w:cs="Times New Roman"/>
            <w:lang w:val="ka-GE"/>
          </w:rPr>
          <m:t xml:space="preserve">=1,74 </m:t>
        </m:r>
      </m:oMath>
      <w:r w:rsidR="00171108" w:rsidRPr="00866F93">
        <w:rPr>
          <w:rFonts w:ascii="Sylfaen" w:hAnsi="Sylfaen" w:cs="Times New Roman"/>
          <w:lang w:val="ka-GE"/>
        </w:rPr>
        <w:t>მ.</w:t>
      </w:r>
    </w:p>
    <w:p w:rsidR="00171108" w:rsidRPr="00866F93" w:rsidRDefault="00171108" w:rsidP="00B3495C">
      <w:pPr>
        <w:pStyle w:val="ListParagraph"/>
        <w:spacing w:after="0"/>
        <w:ind w:left="0"/>
        <w:jc w:val="both"/>
        <w:rPr>
          <w:rFonts w:ascii="Sylfaen" w:hAnsi="Sylfaen" w:cs="Times New Roman"/>
          <w:lang w:val="ka-GE"/>
        </w:rPr>
      </w:pPr>
      <w:r w:rsidRPr="00866F93">
        <w:rPr>
          <w:rFonts w:ascii="Sylfaen" w:hAnsi="Sylfaen" w:cs="Times New Roman"/>
          <w:lang w:val="ka-GE"/>
        </w:rPr>
        <w:t>ჭის სიღრმის დაშვებული (1,79 მ.) და მიღებული (1,74 მ.) მნიშვნელობები საკმაოდ ახლოა ერთმანეთთან. შესაბამისად გაანგარიშებებს ამ საანგარიშო შემთხვევისათვის ვწყვეტთ და ჭის სიღრმის გაანგარიშებით მიღებულ მნიშვნელობას ვიღებთ 1,79 მ.-ის ტოლად.</w:t>
      </w:r>
    </w:p>
    <w:p w:rsidR="00171108" w:rsidRPr="00866F93" w:rsidRDefault="00171108" w:rsidP="00B3495C">
      <w:pPr>
        <w:spacing w:after="0"/>
        <w:jc w:val="both"/>
        <w:rPr>
          <w:rFonts w:ascii="Sylfaen" w:hAnsi="Sylfaen" w:cs="Times New Roman"/>
          <w:lang w:val="ka-GE"/>
        </w:rPr>
      </w:pPr>
      <w:r w:rsidRPr="00866F93">
        <w:rPr>
          <w:rFonts w:ascii="Sylfaen" w:hAnsi="Sylfaen" w:cs="Times New Roman"/>
          <w:lang w:val="ka-GE"/>
        </w:rPr>
        <w:t>წყალსაცემი ჭის სიგრძე ტოლია.</w:t>
      </w:r>
    </w:p>
    <w:p w:rsidR="00FC703A" w:rsidRPr="00866F93" w:rsidRDefault="00171108" w:rsidP="00FC703A">
      <w:pPr>
        <w:pStyle w:val="ListParagraph"/>
        <w:spacing w:after="0"/>
        <w:ind w:left="0" w:firstLine="720"/>
        <w:jc w:val="both"/>
        <w:rPr>
          <w:rFonts w:ascii="Sylfaen" w:hAnsi="Sylfaen" w:cs="Times New Roman"/>
          <w:lang w:val="ka-GE"/>
        </w:rPr>
      </w:pPr>
      <m:oMathPara>
        <m:oMath>
          <m:sSub>
            <m:sSubPr>
              <m:ctrlPr>
                <w:rPr>
                  <w:rFonts w:ascii="Cambria Math" w:hAnsi="Cambria Math" w:cs="Times New Roman"/>
                  <w:i/>
                  <w:lang w:val="ka-GE"/>
                </w:rPr>
              </m:ctrlPr>
            </m:sSubPr>
            <m:e>
              <m:r>
                <w:rPr>
                  <w:rFonts w:ascii="Cambria Math" w:hAnsi="Cambria Math" w:cs="Times New Roman"/>
                  <w:lang w:val="ka-GE"/>
                </w:rPr>
                <m:t>l</m:t>
              </m:r>
            </m:e>
            <m:sub>
              <m:r>
                <w:rPr>
                  <w:rFonts w:ascii="Sylfaen" w:hAnsi="Sylfaen" w:cs="Sylfaen"/>
                  <w:lang w:val="ka-GE"/>
                </w:rPr>
                <m:t>ჭის</m:t>
              </m:r>
            </m:sub>
          </m:sSub>
          <m:r>
            <w:rPr>
              <w:rFonts w:ascii="Cambria Math" w:hAnsi="Cambria Math" w:cs="Times New Roman"/>
              <w:lang w:val="ka-GE"/>
            </w:rPr>
            <m:t>=</m:t>
          </m:r>
          <m:sSub>
            <m:sSubPr>
              <m:ctrlPr>
                <w:rPr>
                  <w:rFonts w:ascii="Cambria Math" w:hAnsi="Cambria Math" w:cs="Times New Roman"/>
                  <w:i/>
                  <w:lang w:val="ka-GE"/>
                </w:rPr>
              </m:ctrlPr>
            </m:sSubPr>
            <m:e>
              <m:r>
                <w:rPr>
                  <w:rFonts w:ascii="Cambria Math" w:hAnsi="Cambria Math" w:cs="Times New Roman"/>
                  <w:lang w:val="ka-GE"/>
                </w:rPr>
                <m:t>l</m:t>
              </m:r>
            </m:e>
            <m:sub>
              <m:r>
                <w:rPr>
                  <w:rFonts w:ascii="Sylfaen" w:hAnsi="Sylfaen" w:cs="Sylfaen"/>
                  <w:lang w:val="ka-GE"/>
                </w:rPr>
                <m:t>ნახტ</m:t>
              </m:r>
            </m:sub>
          </m:sSub>
          <m:r>
            <w:rPr>
              <w:rFonts w:ascii="Cambria Math" w:hAnsi="Cambria Math" w:cs="Times New Roman"/>
              <w:lang w:val="ka-GE"/>
            </w:rPr>
            <m:t>=3</m:t>
          </m:r>
          <m:sSubSup>
            <m:sSubSupPr>
              <m:ctrlPr>
                <w:rPr>
                  <w:rFonts w:ascii="Cambria Math" w:hAnsi="Cambria Math" w:cs="Times New Roman"/>
                  <w:i/>
                  <w:lang w:val="ka-GE"/>
                </w:rPr>
              </m:ctrlPr>
            </m:sSubSupPr>
            <m:e>
              <m:r>
                <w:rPr>
                  <w:rFonts w:ascii="Cambria Math" w:hAnsi="Cambria Math" w:cs="Times New Roman"/>
                  <w:lang w:val="ka-GE"/>
                </w:rPr>
                <m:t>h</m:t>
              </m:r>
            </m:e>
            <m:sub>
              <m:r>
                <w:rPr>
                  <w:rFonts w:ascii="Sylfaen" w:hAnsi="Sylfaen" w:cs="Sylfaen"/>
                  <w:lang w:val="ka-GE"/>
                </w:rPr>
                <m:t>ჭის</m:t>
              </m:r>
            </m:sub>
            <m:sup>
              <m:r>
                <w:rPr>
                  <w:rFonts w:ascii="Cambria Math" w:hAnsi="Cambria Math" w:cs="Times New Roman"/>
                  <w:lang w:val="ka-GE"/>
                </w:rPr>
                <m:t>"</m:t>
              </m:r>
            </m:sup>
          </m:sSubSup>
          <m:r>
            <w:rPr>
              <w:rFonts w:ascii="Cambria Math" w:hAnsi="Cambria Math" w:cs="Times New Roman"/>
              <w:lang w:val="ka-GE"/>
            </w:rPr>
            <m:t xml:space="preserve">=3×4,63=13,89 </m:t>
          </m:r>
          <m:r>
            <w:rPr>
              <w:rFonts w:ascii="Sylfaen" w:hAnsi="Sylfaen" w:cs="Sylfaen"/>
              <w:lang w:val="ka-GE"/>
            </w:rPr>
            <m:t>მ</m:t>
          </m:r>
          <m:r>
            <w:rPr>
              <w:rFonts w:ascii="Cambria Math" w:hAnsi="Cambria Math" w:cs="Times New Roman"/>
              <w:lang w:val="ka-GE"/>
            </w:rPr>
            <m:t>.</m:t>
          </m:r>
        </m:oMath>
      </m:oMathPara>
    </w:p>
    <w:p w:rsidR="00B3495C" w:rsidRPr="00866F93" w:rsidRDefault="00171108" w:rsidP="00B3495C">
      <w:pPr>
        <w:pStyle w:val="ListParagraph"/>
        <w:spacing w:before="120" w:after="120"/>
        <w:ind w:left="0"/>
        <w:rPr>
          <w:rFonts w:ascii="Sylfaen" w:hAnsi="Sylfaen" w:cs="Times New Roman"/>
          <w:lang w:val="ka-GE"/>
        </w:rPr>
      </w:pPr>
      <w:r w:rsidRPr="00866F93">
        <w:rPr>
          <w:rFonts w:ascii="Sylfaen" w:hAnsi="Sylfaen" w:cs="Times New Roman"/>
          <w:lang w:val="ka-GE"/>
        </w:rPr>
        <w:t>მოყვანილ გაანგარიშებასთან დაკავშირებით უნდა აღინიშნ</w:t>
      </w:r>
      <w:r w:rsidR="00B3495C" w:rsidRPr="00866F93">
        <w:rPr>
          <w:rFonts w:ascii="Sylfaen" w:hAnsi="Sylfaen" w:cs="Times New Roman"/>
          <w:lang w:val="ka-GE"/>
        </w:rPr>
        <w:t>ო</w:t>
      </w:r>
      <w:r w:rsidRPr="00866F93">
        <w:rPr>
          <w:rFonts w:ascii="Sylfaen" w:hAnsi="Sylfaen" w:cs="Times New Roman"/>
          <w:lang w:val="ka-GE"/>
        </w:rPr>
        <w:t>ს შემდეგი. პროექტის მიხედვით სათავე ნაგებობის წყალგამტარ ხვრეტებში ეწყობა წყალგადასადინებელი სარქველიანი ფარები</w:t>
      </w:r>
      <w:r w:rsidR="00B3495C" w:rsidRPr="00866F93">
        <w:rPr>
          <w:rFonts w:ascii="Sylfaen" w:hAnsi="Sylfaen" w:cs="Times New Roman"/>
          <w:lang w:val="ka-GE"/>
        </w:rPr>
        <w:t>.</w:t>
      </w:r>
    </w:p>
    <w:p w:rsidR="00B3495C" w:rsidRPr="00866F93" w:rsidRDefault="00B3495C" w:rsidP="00B3495C">
      <w:pPr>
        <w:pStyle w:val="ListParagraph"/>
        <w:spacing w:before="120" w:after="120"/>
        <w:ind w:left="0"/>
        <w:rPr>
          <w:rFonts w:ascii="Sylfaen" w:hAnsi="Sylfaen" w:cs="Times New Roman"/>
          <w:sz w:val="6"/>
          <w:szCs w:val="6"/>
          <w:lang w:val="ka-GE"/>
        </w:rPr>
      </w:pPr>
    </w:p>
    <w:p w:rsidR="00B3495C" w:rsidRPr="00866F93" w:rsidRDefault="00171108" w:rsidP="00B3495C">
      <w:pPr>
        <w:pStyle w:val="ListParagraph"/>
        <w:spacing w:before="120" w:after="120"/>
        <w:ind w:left="0"/>
        <w:rPr>
          <w:rFonts w:ascii="Sylfaen" w:hAnsi="Sylfaen" w:cs="Times New Roman"/>
          <w:lang w:val="ka-GE"/>
        </w:rPr>
      </w:pPr>
      <w:r w:rsidRPr="00866F93">
        <w:rPr>
          <w:rFonts w:ascii="Sylfaen" w:hAnsi="Sylfaen" w:cs="Times New Roman"/>
          <w:lang w:val="ka-GE"/>
        </w:rPr>
        <w:t xml:space="preserve">შესაბამისად, იმ შემთხვევაშიც კი, თუ ვერ მოხერხდება ერთერთი ფარის აწევა, ეს ფარი ჩაშვებულ მდგომარეობაშიც, წყალგადასადინებელ სარქველზე გადატარებით გაატარებს წყლის ხარჯის ნაწილს. ფარზე ზევიდან წყლის გადადინების ფენის სიდიდე შეადგენს 1,2 მ-ს. ფარზე გადადინებული წყლის ხარჯის სიდიდე იანგარიშება ზემოდ მოყვანილი ფორმულით, </w:t>
      </w:r>
    </w:p>
    <w:p w:rsidR="00171108" w:rsidRPr="00866F93" w:rsidRDefault="00FB6AA1" w:rsidP="00B3495C">
      <w:pPr>
        <w:pStyle w:val="ListParagraph"/>
        <w:spacing w:after="0"/>
        <w:ind w:left="0"/>
        <w:jc w:val="center"/>
        <w:rPr>
          <w:rFonts w:ascii="Sylfaen" w:hAnsi="Sylfaen" w:cs="Times New Roman"/>
          <w:lang w:val="ka-GE"/>
        </w:rPr>
      </w:pPr>
      <m:oMath>
        <m:r>
          <w:rPr>
            <w:rFonts w:ascii="Cambria Math" w:hAnsi="Cambria Math" w:cs="Times New Roman"/>
            <w:lang w:val="ka-GE"/>
          </w:rPr>
          <m:t>Q=m</m:t>
        </m:r>
        <m:sSub>
          <m:sSubPr>
            <m:ctrlPr>
              <w:rPr>
                <w:rFonts w:ascii="Cambria Math" w:hAnsi="Cambria Math" w:cs="Times New Roman"/>
                <w:i/>
                <w:lang w:val="ka-GE"/>
              </w:rPr>
            </m:ctrlPr>
          </m:sSubPr>
          <m:e>
            <m:r>
              <w:rPr>
                <w:rFonts w:ascii="Cambria Math" w:hAnsi="Cambria Math" w:cs="Times New Roman"/>
                <w:lang w:val="ka-GE"/>
              </w:rPr>
              <m:t>b</m:t>
            </m:r>
          </m:e>
          <m:sub>
            <m:r>
              <w:rPr>
                <w:rFonts w:ascii="Cambria Math" w:hAnsi="Cambria Math" w:cs="Times New Roman"/>
                <w:lang w:val="ka-GE"/>
              </w:rPr>
              <m:t>e</m:t>
            </m:r>
          </m:sub>
        </m:sSub>
        <m:rad>
          <m:radPr>
            <m:degHide m:val="1"/>
            <m:ctrlPr>
              <w:rPr>
                <w:rFonts w:ascii="Cambria Math" w:hAnsi="Cambria Math" w:cs="Times New Roman"/>
                <w:i/>
                <w:lang w:val="ka-GE"/>
              </w:rPr>
            </m:ctrlPr>
          </m:radPr>
          <m:deg/>
          <m:e>
            <m:r>
              <w:rPr>
                <w:rFonts w:ascii="Cambria Math" w:hAnsi="Cambria Math" w:cs="Times New Roman"/>
                <w:lang w:val="ka-GE"/>
              </w:rPr>
              <m:t>2g</m:t>
            </m:r>
          </m:e>
        </m:rad>
        <m:r>
          <w:rPr>
            <w:rFonts w:ascii="Cambria Math" w:hAnsi="Cambria Math" w:cs="Times New Roman"/>
            <w:lang w:val="ka-GE"/>
          </w:rPr>
          <m:t>×</m:t>
        </m:r>
        <m:sSubSup>
          <m:sSubSupPr>
            <m:ctrlPr>
              <w:rPr>
                <w:rFonts w:ascii="Cambria Math" w:hAnsi="Cambria Math" w:cs="Times New Roman"/>
                <w:i/>
                <w:lang w:val="ka-GE"/>
              </w:rPr>
            </m:ctrlPr>
          </m:sSubSupPr>
          <m:e>
            <m:r>
              <w:rPr>
                <w:rFonts w:ascii="Cambria Math" w:hAnsi="Cambria Math" w:cs="Times New Roman"/>
                <w:lang w:val="ka-GE"/>
              </w:rPr>
              <m:t>H</m:t>
            </m:r>
          </m:e>
          <m:sub>
            <m:r>
              <w:rPr>
                <w:rFonts w:ascii="Cambria Math" w:hAnsi="Cambria Math" w:cs="Times New Roman"/>
                <w:lang w:val="ka-GE"/>
              </w:rPr>
              <m:t>0</m:t>
            </m:r>
          </m:sub>
          <m:sup>
            <m:f>
              <m:fPr>
                <m:type m:val="skw"/>
                <m:ctrlPr>
                  <w:rPr>
                    <w:rFonts w:ascii="Cambria Math" w:hAnsi="Cambria Math" w:cs="Times New Roman"/>
                    <w:i/>
                    <w:lang w:val="ka-GE"/>
                  </w:rPr>
                </m:ctrlPr>
              </m:fPr>
              <m:num>
                <m:r>
                  <w:rPr>
                    <w:rFonts w:ascii="Cambria Math" w:hAnsi="Cambria Math" w:cs="Times New Roman"/>
                    <w:lang w:val="ka-GE"/>
                  </w:rPr>
                  <m:t>3</m:t>
                </m:r>
              </m:num>
              <m:den>
                <m:r>
                  <w:rPr>
                    <w:rFonts w:ascii="Cambria Math" w:hAnsi="Cambria Math" w:cs="Times New Roman"/>
                    <w:lang w:val="ka-GE"/>
                  </w:rPr>
                  <m:t>2</m:t>
                </m:r>
              </m:den>
            </m:f>
          </m:sup>
        </m:sSubSup>
        <m:r>
          <w:rPr>
            <w:rFonts w:ascii="Cambria Math" w:hAnsi="Cambria Math" w:cs="Times New Roman"/>
            <w:lang w:val="ka-GE"/>
          </w:rPr>
          <m:t>=0,48×6×</m:t>
        </m:r>
        <m:rad>
          <m:radPr>
            <m:degHide m:val="1"/>
            <m:ctrlPr>
              <w:rPr>
                <w:rFonts w:ascii="Cambria Math" w:hAnsi="Cambria Math" w:cs="Times New Roman"/>
                <w:i/>
                <w:lang w:val="ka-GE"/>
              </w:rPr>
            </m:ctrlPr>
          </m:radPr>
          <m:deg/>
          <m:e>
            <m:r>
              <w:rPr>
                <w:rFonts w:ascii="Cambria Math" w:hAnsi="Cambria Math" w:cs="Times New Roman"/>
                <w:lang w:val="ka-GE"/>
              </w:rPr>
              <m:t>19,62</m:t>
            </m:r>
          </m:e>
        </m:rad>
        <m:r>
          <w:rPr>
            <w:rFonts w:ascii="Cambria Math" w:hAnsi="Cambria Math" w:cs="Times New Roman"/>
            <w:lang w:val="ka-GE"/>
          </w:rPr>
          <m:t>×</m:t>
        </m:r>
        <m:sSup>
          <m:sSupPr>
            <m:ctrlPr>
              <w:rPr>
                <w:rFonts w:ascii="Cambria Math" w:hAnsi="Cambria Math" w:cs="Times New Roman"/>
                <w:i/>
                <w:lang w:val="ka-GE"/>
              </w:rPr>
            </m:ctrlPr>
          </m:sSupPr>
          <m:e>
            <m:r>
              <w:rPr>
                <w:rFonts w:ascii="Cambria Math" w:hAnsi="Cambria Math" w:cs="Times New Roman"/>
                <w:lang w:val="ka-GE"/>
              </w:rPr>
              <m:t>1,2</m:t>
            </m:r>
          </m:e>
          <m:sup>
            <m:f>
              <m:fPr>
                <m:type m:val="skw"/>
                <m:ctrlPr>
                  <w:rPr>
                    <w:rFonts w:ascii="Cambria Math" w:hAnsi="Cambria Math" w:cs="Times New Roman"/>
                    <w:i/>
                    <w:lang w:val="ka-GE"/>
                  </w:rPr>
                </m:ctrlPr>
              </m:fPr>
              <m:num>
                <m:r>
                  <w:rPr>
                    <w:rFonts w:ascii="Cambria Math" w:hAnsi="Cambria Math" w:cs="Times New Roman"/>
                    <w:lang w:val="ka-GE"/>
                  </w:rPr>
                  <m:t>3</m:t>
                </m:r>
              </m:num>
              <m:den>
                <m:r>
                  <w:rPr>
                    <w:rFonts w:ascii="Cambria Math" w:hAnsi="Cambria Math" w:cs="Times New Roman"/>
                    <w:lang w:val="ka-GE"/>
                  </w:rPr>
                  <m:t>2</m:t>
                </m:r>
              </m:den>
            </m:f>
          </m:sup>
        </m:sSup>
        <m:r>
          <w:rPr>
            <w:rFonts w:ascii="Cambria Math" w:hAnsi="Cambria Math" w:cs="Times New Roman"/>
            <w:lang w:val="ka-GE"/>
          </w:rPr>
          <m:t xml:space="preserve">=16,8 </m:t>
        </m:r>
      </m:oMath>
      <w:r w:rsidR="00171108" w:rsidRPr="00866F93">
        <w:rPr>
          <w:rFonts w:ascii="Sylfaen" w:hAnsi="Sylfaen" w:cs="Times New Roman"/>
          <w:lang w:val="ka-GE"/>
        </w:rPr>
        <w:t xml:space="preserve"> მ</w:t>
      </w:r>
      <w:r w:rsidR="00171108" w:rsidRPr="00866F93">
        <w:rPr>
          <w:rFonts w:ascii="Sylfaen" w:hAnsi="Sylfaen" w:cs="Times New Roman"/>
          <w:vertAlign w:val="superscript"/>
          <w:lang w:val="ka-GE"/>
        </w:rPr>
        <w:t>3</w:t>
      </w:r>
      <w:r w:rsidR="00171108" w:rsidRPr="00866F93">
        <w:rPr>
          <w:rFonts w:ascii="Sylfaen" w:hAnsi="Sylfaen" w:cs="Times New Roman"/>
          <w:lang w:val="ka-GE"/>
        </w:rPr>
        <w:t>/წმ</w:t>
      </w:r>
    </w:p>
    <w:p w:rsidR="00B3495C" w:rsidRPr="00866F93" w:rsidRDefault="00B3495C" w:rsidP="006535B1">
      <w:pPr>
        <w:pStyle w:val="ListParagraph"/>
        <w:spacing w:after="0"/>
        <w:ind w:left="0" w:firstLine="720"/>
        <w:jc w:val="both"/>
        <w:rPr>
          <w:rFonts w:ascii="Sylfaen" w:hAnsi="Sylfaen" w:cs="Times New Roman"/>
          <w:lang w:val="ka-GE"/>
        </w:rPr>
      </w:pPr>
    </w:p>
    <w:p w:rsidR="00171108" w:rsidRPr="00866F93" w:rsidRDefault="00171108" w:rsidP="00B3495C">
      <w:pPr>
        <w:pStyle w:val="ListParagraph"/>
        <w:spacing w:before="120" w:after="120"/>
        <w:ind w:left="0"/>
        <w:jc w:val="both"/>
        <w:rPr>
          <w:rFonts w:ascii="Sylfaen" w:hAnsi="Sylfaen" w:cs="Times New Roman"/>
          <w:lang w:val="ka-GE"/>
        </w:rPr>
      </w:pPr>
      <w:r w:rsidRPr="00866F93">
        <w:rPr>
          <w:rFonts w:ascii="Sylfaen" w:hAnsi="Sylfaen" w:cs="Times New Roman"/>
          <w:lang w:val="ka-GE"/>
        </w:rPr>
        <w:t xml:space="preserve">ამ ფორმულაში </w:t>
      </w:r>
      <w:r w:rsidR="006535B1" w:rsidRPr="00866F93">
        <w:rPr>
          <w:rFonts w:ascii="Sylfaen" w:hAnsi="Sylfaen" w:cs="Times New Roman"/>
          <w:lang w:val="ka-GE"/>
        </w:rPr>
        <w:t>m</w:t>
      </w:r>
      <w:r w:rsidRPr="00866F93">
        <w:rPr>
          <w:rFonts w:ascii="Sylfaen" w:hAnsi="Sylfaen" w:cs="Times New Roman"/>
          <w:lang w:val="ka-GE"/>
        </w:rPr>
        <w:t xml:space="preserve"> ხარჯის კოეფი</w:t>
      </w:r>
      <w:r w:rsidR="00B3495C" w:rsidRPr="00866F93">
        <w:rPr>
          <w:rFonts w:ascii="Sylfaen" w:hAnsi="Sylfaen" w:cs="Times New Roman"/>
          <w:lang w:val="ka-GE"/>
        </w:rPr>
        <w:t>ცი</w:t>
      </w:r>
      <w:r w:rsidRPr="00866F93">
        <w:rPr>
          <w:rFonts w:ascii="Sylfaen" w:hAnsi="Sylfaen" w:cs="Times New Roman"/>
          <w:lang w:val="ka-GE"/>
        </w:rPr>
        <w:t>ენტის მნიშვნელობა აღებულია იმის გათვალისწინებით, რომ ფარზე მოწყობილი წყალგადასადინებელი სარქველი წარმოადგენს ვიწრო</w:t>
      </w:r>
      <w:r w:rsidR="00B3495C" w:rsidRPr="00866F93">
        <w:rPr>
          <w:rFonts w:ascii="Sylfaen" w:hAnsi="Sylfaen" w:cs="Times New Roman"/>
          <w:lang w:val="ka-GE"/>
        </w:rPr>
        <w:t xml:space="preserve"> </w:t>
      </w:r>
      <w:r w:rsidRPr="00866F93">
        <w:rPr>
          <w:rFonts w:ascii="Sylfaen" w:hAnsi="Sylfaen" w:cs="Times New Roman"/>
          <w:lang w:val="ka-GE"/>
        </w:rPr>
        <w:t>ზღურბლიან წყალსაშვს.</w:t>
      </w:r>
    </w:p>
    <w:p w:rsidR="00B3495C" w:rsidRPr="00866F93" w:rsidRDefault="00B3495C" w:rsidP="00B3495C">
      <w:pPr>
        <w:pStyle w:val="ListParagraph"/>
        <w:spacing w:before="120" w:after="120"/>
        <w:ind w:left="0"/>
        <w:jc w:val="both"/>
        <w:rPr>
          <w:rFonts w:ascii="Sylfaen" w:hAnsi="Sylfaen" w:cs="Times New Roman"/>
          <w:sz w:val="6"/>
          <w:szCs w:val="6"/>
          <w:lang w:val="ka-GE"/>
        </w:rPr>
      </w:pPr>
    </w:p>
    <w:p w:rsidR="00171108" w:rsidRPr="00866F93" w:rsidRDefault="00171108" w:rsidP="00B3495C">
      <w:pPr>
        <w:pStyle w:val="ListParagraph"/>
        <w:spacing w:before="120" w:after="120"/>
        <w:ind w:left="0"/>
        <w:jc w:val="both"/>
        <w:rPr>
          <w:rFonts w:ascii="Sylfaen" w:hAnsi="Sylfaen" w:cs="Times New Roman"/>
          <w:lang w:val="ka-GE"/>
        </w:rPr>
      </w:pPr>
      <w:r w:rsidRPr="00866F93">
        <w:rPr>
          <w:rFonts w:ascii="Sylfaen" w:hAnsi="Sylfaen" w:cs="Times New Roman"/>
          <w:lang w:val="ka-GE"/>
        </w:rPr>
        <w:t>გასათვალისწინებელია ისიც რომ 1,6 მ</w:t>
      </w:r>
      <w:r w:rsidRPr="00866F93">
        <w:rPr>
          <w:rFonts w:ascii="Sylfaen" w:hAnsi="Sylfaen" w:cs="Times New Roman"/>
          <w:vertAlign w:val="superscript"/>
          <w:lang w:val="ka-GE"/>
        </w:rPr>
        <w:t>3</w:t>
      </w:r>
      <w:r w:rsidRPr="00866F93">
        <w:rPr>
          <w:rFonts w:ascii="Sylfaen" w:hAnsi="Sylfaen" w:cs="Times New Roman"/>
          <w:lang w:val="ka-GE"/>
        </w:rPr>
        <w:t xml:space="preserve">/წმ წყლის ხარჯი გატარდება თევზსავალითა და სანიტარული ხარჯის გამტარი სპეციალური მილსადენით. </w:t>
      </w:r>
    </w:p>
    <w:p w:rsidR="00B3495C" w:rsidRPr="00866F93" w:rsidRDefault="00B3495C" w:rsidP="00B3495C">
      <w:pPr>
        <w:pStyle w:val="ListParagraph"/>
        <w:spacing w:before="120" w:after="120"/>
        <w:ind w:left="0"/>
        <w:jc w:val="both"/>
        <w:rPr>
          <w:rFonts w:ascii="Sylfaen" w:hAnsi="Sylfaen" w:cs="Times New Roman"/>
          <w:sz w:val="6"/>
          <w:szCs w:val="6"/>
          <w:lang w:val="ka-GE"/>
        </w:rPr>
      </w:pPr>
    </w:p>
    <w:p w:rsidR="00171108" w:rsidRPr="00866F93" w:rsidRDefault="00171108" w:rsidP="00B3495C">
      <w:pPr>
        <w:pStyle w:val="ListParagraph"/>
        <w:spacing w:before="120" w:after="120"/>
        <w:ind w:left="0"/>
        <w:jc w:val="both"/>
        <w:rPr>
          <w:rFonts w:ascii="Sylfaen" w:hAnsi="Sylfaen" w:cs="Times New Roman"/>
          <w:lang w:val="ka-GE"/>
        </w:rPr>
      </w:pPr>
      <w:r w:rsidRPr="00866F93">
        <w:rPr>
          <w:rFonts w:ascii="Sylfaen" w:hAnsi="Sylfaen" w:cs="Times New Roman"/>
          <w:lang w:val="ka-GE"/>
        </w:rPr>
        <w:t>ამგვარად მხოლოდ ორი ფარის გაღების შემთხვევაში, ამ ფარებში გამდინარე ხვედრითი ხარჯი ტოლი იქნება არა 14,17 მ</w:t>
      </w:r>
      <w:r w:rsidRPr="00866F93">
        <w:rPr>
          <w:rFonts w:ascii="Sylfaen" w:hAnsi="Sylfaen" w:cs="Times New Roman"/>
          <w:vertAlign w:val="superscript"/>
          <w:lang w:val="ka-GE"/>
        </w:rPr>
        <w:t>3</w:t>
      </w:r>
      <w:r w:rsidRPr="00866F93">
        <w:rPr>
          <w:rFonts w:ascii="Sylfaen" w:hAnsi="Sylfaen" w:cs="Times New Roman"/>
          <w:lang w:val="ka-GE"/>
        </w:rPr>
        <w:t>/წმ-ის როგორც ეს მიღებულია ზემოდ მოყვანილ გაანგარიშებაში, არამედ 12,6 მ</w:t>
      </w:r>
      <w:r w:rsidRPr="00866F93">
        <w:rPr>
          <w:rFonts w:ascii="Sylfaen" w:hAnsi="Sylfaen" w:cs="Times New Roman"/>
          <w:vertAlign w:val="superscript"/>
          <w:lang w:val="ka-GE"/>
        </w:rPr>
        <w:t>3</w:t>
      </w:r>
      <w:r w:rsidRPr="00866F93">
        <w:rPr>
          <w:rFonts w:ascii="Sylfaen" w:hAnsi="Sylfaen" w:cs="Times New Roman"/>
          <w:lang w:val="ka-GE"/>
        </w:rPr>
        <w:t>/წმ-ის. თუ ამ დროს გაგრძელდება 15 მ</w:t>
      </w:r>
      <w:r w:rsidRPr="00866F93">
        <w:rPr>
          <w:rFonts w:ascii="Sylfaen" w:hAnsi="Sylfaen" w:cs="Times New Roman"/>
          <w:vertAlign w:val="superscript"/>
          <w:lang w:val="ka-GE"/>
        </w:rPr>
        <w:t>3</w:t>
      </w:r>
      <w:r w:rsidRPr="00866F93">
        <w:rPr>
          <w:rFonts w:ascii="Sylfaen" w:hAnsi="Sylfaen" w:cs="Times New Roman"/>
          <w:lang w:val="ka-GE"/>
        </w:rPr>
        <w:t>/წმ წყლის ხარჯის აღება ჰესის საჭიროებისათვის ეს კიდევ უფრო შეამცირებს ხვედრითი (</w:t>
      </w:r>
      <w:r w:rsidRPr="00866F93">
        <w:rPr>
          <w:rFonts w:ascii="Sylfaen" w:hAnsi="Sylfaen" w:cs="Times New Roman"/>
          <w:i/>
          <w:sz w:val="20"/>
          <w:szCs w:val="20"/>
          <w:lang w:val="ka-GE"/>
        </w:rPr>
        <w:t>1 მ. სიგანეზე მოსული</w:t>
      </w:r>
      <w:r w:rsidRPr="00866F93">
        <w:rPr>
          <w:rFonts w:ascii="Sylfaen" w:hAnsi="Sylfaen" w:cs="Times New Roman"/>
          <w:lang w:val="ka-GE"/>
        </w:rPr>
        <w:t>) ხარჯის სიდიდეს (</w:t>
      </w:r>
      <w:r w:rsidRPr="00866F93">
        <w:rPr>
          <w:rFonts w:ascii="Sylfaen" w:hAnsi="Sylfaen" w:cs="Times New Roman"/>
          <w:i/>
          <w:sz w:val="20"/>
          <w:szCs w:val="20"/>
          <w:lang w:val="ka-GE"/>
        </w:rPr>
        <w:t>11,5 მ</w:t>
      </w:r>
      <w:r w:rsidRPr="00866F93">
        <w:rPr>
          <w:rFonts w:ascii="Sylfaen" w:hAnsi="Sylfaen" w:cs="Times New Roman"/>
          <w:i/>
          <w:sz w:val="20"/>
          <w:szCs w:val="20"/>
          <w:vertAlign w:val="superscript"/>
          <w:lang w:val="ka-GE"/>
        </w:rPr>
        <w:t>3</w:t>
      </w:r>
      <w:r w:rsidRPr="00866F93">
        <w:rPr>
          <w:rFonts w:ascii="Sylfaen" w:hAnsi="Sylfaen" w:cs="Times New Roman"/>
          <w:i/>
          <w:sz w:val="20"/>
          <w:szCs w:val="20"/>
          <w:lang w:val="ka-GE"/>
        </w:rPr>
        <w:t>/წმ-მდე</w:t>
      </w:r>
      <w:r w:rsidRPr="00866F93">
        <w:rPr>
          <w:rFonts w:ascii="Sylfaen" w:hAnsi="Sylfaen" w:cs="Times New Roman"/>
          <w:lang w:val="ka-GE"/>
        </w:rPr>
        <w:t xml:space="preserve">), რაც შესაბამისად მოგვცემს წყალსაცემი ჭის ზომების შემცირების საშუალებას. </w:t>
      </w:r>
    </w:p>
    <w:p w:rsidR="00B3495C" w:rsidRPr="00866F93" w:rsidRDefault="00B3495C" w:rsidP="00B3495C">
      <w:pPr>
        <w:pStyle w:val="ListParagraph"/>
        <w:spacing w:before="120" w:after="120"/>
        <w:ind w:left="0"/>
        <w:jc w:val="both"/>
        <w:rPr>
          <w:rFonts w:ascii="Sylfaen" w:hAnsi="Sylfaen" w:cs="Times New Roman"/>
          <w:sz w:val="6"/>
          <w:szCs w:val="6"/>
          <w:lang w:val="ka-GE"/>
        </w:rPr>
      </w:pPr>
    </w:p>
    <w:p w:rsidR="00171108" w:rsidRPr="00866F93" w:rsidRDefault="00171108" w:rsidP="00B3495C">
      <w:pPr>
        <w:pStyle w:val="ListParagraph"/>
        <w:spacing w:before="120" w:after="120"/>
        <w:ind w:left="0"/>
        <w:jc w:val="both"/>
        <w:rPr>
          <w:rFonts w:ascii="Sylfaen" w:hAnsi="Sylfaen" w:cs="Times New Roman"/>
          <w:lang w:val="ka-GE"/>
        </w:rPr>
      </w:pPr>
      <w:r w:rsidRPr="00866F93">
        <w:rPr>
          <w:rFonts w:ascii="Sylfaen" w:hAnsi="Sylfaen" w:cs="Times New Roman"/>
          <w:lang w:val="ka-GE"/>
        </w:rPr>
        <w:t xml:space="preserve">საბოლოოდ, ზემოდ მოყვანილი გაანგარიშებების და კონსტრუქციული მოსაზრებების გათვალისწინებით, გარკვეული მარაგით, წყალსაცემი ჭის საბოლოო გაბარიტებს ვიღებთ </w:t>
      </w:r>
    </w:p>
    <w:p w:rsidR="00171108" w:rsidRPr="00866F93" w:rsidRDefault="00171108" w:rsidP="00B3109F">
      <w:pPr>
        <w:pStyle w:val="ListParagraph"/>
        <w:spacing w:after="0"/>
        <w:ind w:left="0" w:firstLine="720"/>
        <w:jc w:val="both"/>
        <w:rPr>
          <w:rFonts w:ascii="Sylfaen" w:hAnsi="Sylfaen" w:cs="Times New Roman"/>
          <w:b/>
          <w:sz w:val="24"/>
          <w:szCs w:val="24"/>
          <w:lang w:val="ka-GE"/>
        </w:rPr>
      </w:pPr>
      <w:r w:rsidRPr="00866F93">
        <w:rPr>
          <w:rFonts w:ascii="Sylfaen" w:hAnsi="Sylfaen" w:cs="Times New Roman"/>
          <w:lang w:val="ka-GE"/>
        </w:rPr>
        <w:t xml:space="preserve">ჭის სიღრმე -  </w:t>
      </w:r>
      <w:r w:rsidR="00B3109F" w:rsidRPr="00866F93">
        <w:rPr>
          <w:rFonts w:ascii="Sylfaen" w:hAnsi="Sylfaen" w:cs="Times New Roman"/>
          <w:b/>
          <w:sz w:val="24"/>
          <w:szCs w:val="24"/>
          <w:lang w:val="ka-GE"/>
        </w:rPr>
        <w:t>h=</w:t>
      </w:r>
      <w:r w:rsidRPr="00866F93">
        <w:rPr>
          <w:rFonts w:ascii="Sylfaen" w:hAnsi="Sylfaen" w:cs="Times New Roman"/>
          <w:b/>
          <w:sz w:val="24"/>
          <w:szCs w:val="24"/>
          <w:lang w:val="ka-GE"/>
        </w:rPr>
        <w:t xml:space="preserve"> 1,6  მ.</w:t>
      </w:r>
    </w:p>
    <w:p w:rsidR="00171108" w:rsidRPr="00866F93" w:rsidRDefault="00171108" w:rsidP="00B3109F">
      <w:pPr>
        <w:pStyle w:val="ListParagraph"/>
        <w:spacing w:after="0"/>
        <w:ind w:left="0" w:firstLine="720"/>
        <w:jc w:val="both"/>
        <w:rPr>
          <w:rFonts w:ascii="Sylfaen" w:hAnsi="Sylfaen" w:cs="Times New Roman"/>
          <w:b/>
          <w:sz w:val="28"/>
          <w:szCs w:val="28"/>
          <w:lang w:val="ka-GE"/>
        </w:rPr>
      </w:pPr>
      <w:r w:rsidRPr="00866F93">
        <w:rPr>
          <w:rFonts w:ascii="Sylfaen" w:hAnsi="Sylfaen" w:cs="Times New Roman"/>
          <w:lang w:val="ka-GE"/>
        </w:rPr>
        <w:t xml:space="preserve">ჭის სიგრძე  - </w:t>
      </w:r>
      <w:r w:rsidR="00B3109F" w:rsidRPr="00866F93">
        <w:rPr>
          <w:rFonts w:ascii="Sylfaen" w:hAnsi="Sylfaen" w:cs="Times New Roman"/>
          <w:b/>
          <w:sz w:val="24"/>
          <w:szCs w:val="24"/>
          <w:lang w:val="ka-GE"/>
        </w:rPr>
        <w:t>L=</w:t>
      </w:r>
      <w:r w:rsidRPr="00866F93">
        <w:rPr>
          <w:rFonts w:ascii="Sylfaen" w:hAnsi="Sylfaen" w:cs="Times New Roman"/>
          <w:b/>
          <w:sz w:val="24"/>
          <w:szCs w:val="24"/>
          <w:lang w:val="ka-GE"/>
        </w:rPr>
        <w:t xml:space="preserve"> 14,8  მ.</w:t>
      </w:r>
    </w:p>
    <w:p w:rsidR="00351A62" w:rsidRPr="00866F93" w:rsidRDefault="00351A62" w:rsidP="00971AC1">
      <w:pPr>
        <w:jc w:val="center"/>
        <w:rPr>
          <w:rFonts w:ascii="Sylfaen" w:hAnsi="Sylfaen" w:cs="Times New Roman"/>
          <w:sz w:val="28"/>
          <w:szCs w:val="28"/>
          <w:lang w:val="ka-GE"/>
        </w:rPr>
      </w:pPr>
    </w:p>
    <w:p w:rsidR="00B3495C" w:rsidRPr="00866F93" w:rsidRDefault="00B3495C" w:rsidP="00971AC1">
      <w:pPr>
        <w:jc w:val="center"/>
        <w:rPr>
          <w:rFonts w:ascii="Sylfaen" w:hAnsi="Sylfaen" w:cs="Times New Roman"/>
          <w:sz w:val="28"/>
          <w:szCs w:val="28"/>
          <w:lang w:val="ka-GE"/>
        </w:rPr>
      </w:pPr>
    </w:p>
    <w:p w:rsidR="00171108" w:rsidRPr="00866F93" w:rsidRDefault="00171108" w:rsidP="00B3495C">
      <w:pPr>
        <w:pStyle w:val="ListParagraph"/>
        <w:numPr>
          <w:ilvl w:val="0"/>
          <w:numId w:val="8"/>
        </w:numPr>
        <w:spacing w:before="120" w:after="120"/>
        <w:jc w:val="both"/>
        <w:rPr>
          <w:rFonts w:ascii="Sylfaen" w:hAnsi="Sylfaen"/>
          <w:b/>
          <w:lang w:val="ka-GE"/>
        </w:rPr>
      </w:pPr>
      <w:r w:rsidRPr="00866F93">
        <w:rPr>
          <w:rFonts w:ascii="Sylfaen" w:hAnsi="Sylfaen"/>
          <w:b/>
          <w:lang w:val="ka-GE"/>
        </w:rPr>
        <w:lastRenderedPageBreak/>
        <w:t>მდ. კორხზე, სათავე ნაგებობის კაშხლის ქვედა ბიეფის მხრიდან მოსაწყობი წყალსაცემი ჭის გაანგარიშება;</w:t>
      </w:r>
    </w:p>
    <w:p w:rsidR="00171108" w:rsidRPr="00866F93" w:rsidRDefault="00171108" w:rsidP="00074F66">
      <w:pPr>
        <w:spacing w:after="0" w:line="276" w:lineRule="auto"/>
        <w:jc w:val="both"/>
        <w:rPr>
          <w:rFonts w:ascii="Sylfaen" w:hAnsi="Sylfaen" w:cs="Times New Roman"/>
          <w:lang w:val="ka-GE"/>
        </w:rPr>
      </w:pPr>
      <w:r w:rsidRPr="00866F93">
        <w:rPr>
          <w:rFonts w:ascii="Sylfaen" w:hAnsi="Sylfaen" w:cs="Times New Roman"/>
          <w:lang w:val="ka-GE"/>
        </w:rPr>
        <w:t>წყალსაცემი ჭის</w:t>
      </w:r>
      <w:r w:rsidR="00351A62" w:rsidRPr="00866F93">
        <w:rPr>
          <w:rFonts w:ascii="Sylfaen" w:hAnsi="Sylfaen" w:cs="Times New Roman"/>
          <w:sz w:val="28"/>
          <w:szCs w:val="28"/>
          <w:lang w:val="ka-GE"/>
        </w:rPr>
        <w:t xml:space="preserve"> </w:t>
      </w:r>
      <w:r w:rsidRPr="00866F93">
        <w:rPr>
          <w:rFonts w:ascii="Sylfaen" w:hAnsi="Sylfaen" w:cs="Times New Roman"/>
          <w:lang w:val="ka-GE"/>
        </w:rPr>
        <w:t>გაანგარიშებამდე უნდა ჩავატაროთ სათავე წყალმიმღები კვანძის ჰიდრავლიკური გაანგარიშება რათა განისაზ</w:t>
      </w:r>
      <w:r w:rsidR="00866F93">
        <w:rPr>
          <w:rFonts w:ascii="Sylfaen" w:hAnsi="Sylfaen" w:cs="Times New Roman"/>
          <w:lang w:val="ka-GE"/>
        </w:rPr>
        <w:t>ღ</w:t>
      </w:r>
      <w:r w:rsidRPr="00866F93">
        <w:rPr>
          <w:rFonts w:ascii="Sylfaen" w:hAnsi="Sylfaen" w:cs="Times New Roman"/>
          <w:lang w:val="ka-GE"/>
        </w:rPr>
        <w:t>ვროს ის პარამეტრები (</w:t>
      </w:r>
      <w:r w:rsidRPr="00866F93">
        <w:rPr>
          <w:rFonts w:ascii="Sylfaen" w:hAnsi="Sylfaen" w:cs="Times New Roman"/>
          <w:i/>
          <w:sz w:val="20"/>
          <w:szCs w:val="20"/>
          <w:lang w:val="ka-GE"/>
        </w:rPr>
        <w:t>ხვ</w:t>
      </w:r>
      <w:r w:rsidR="00866F93">
        <w:rPr>
          <w:rFonts w:ascii="Sylfaen" w:hAnsi="Sylfaen" w:cs="Times New Roman"/>
          <w:i/>
          <w:sz w:val="20"/>
          <w:szCs w:val="20"/>
          <w:lang w:val="ka-GE"/>
        </w:rPr>
        <w:t>ე</w:t>
      </w:r>
      <w:r w:rsidRPr="00866F93">
        <w:rPr>
          <w:rFonts w:ascii="Sylfaen" w:hAnsi="Sylfaen" w:cs="Times New Roman"/>
          <w:i/>
          <w:sz w:val="20"/>
          <w:szCs w:val="20"/>
          <w:lang w:val="ka-GE"/>
        </w:rPr>
        <w:t>დრითი ხარჯი, წყლის დონე ზედა ბიეფში და სხვა</w:t>
      </w:r>
      <w:r w:rsidRPr="00866F93">
        <w:rPr>
          <w:rFonts w:ascii="Sylfaen" w:hAnsi="Sylfaen" w:cs="Times New Roman"/>
          <w:lang w:val="ka-GE"/>
        </w:rPr>
        <w:t>) რისი ცოდნაც აუცილებელია წყალსაცემი ჭის გაანგარიშებისათვის.</w:t>
      </w:r>
    </w:p>
    <w:p w:rsidR="00351A62" w:rsidRPr="00866F93" w:rsidRDefault="00171108" w:rsidP="00074F66">
      <w:pPr>
        <w:spacing w:after="0" w:line="276" w:lineRule="auto"/>
        <w:jc w:val="both"/>
        <w:rPr>
          <w:rFonts w:ascii="Sylfaen" w:hAnsi="Sylfaen" w:cs="Times New Roman"/>
          <w:sz w:val="28"/>
          <w:szCs w:val="28"/>
          <w:lang w:val="ka-GE"/>
        </w:rPr>
      </w:pPr>
      <w:r w:rsidRPr="00866F93">
        <w:rPr>
          <w:rFonts w:ascii="Sylfaen" w:hAnsi="Sylfaen" w:cs="Times New Roman"/>
          <w:lang w:val="ka-GE"/>
        </w:rPr>
        <w:t xml:space="preserve">ქვემოთ მოგვყავს მდინარე კორხზე მოსაწყობი </w:t>
      </w:r>
      <w:r w:rsidR="00351A62" w:rsidRPr="00866F93">
        <w:rPr>
          <w:rFonts w:ascii="Sylfaen" w:hAnsi="Sylfaen" w:cs="Times New Roman"/>
          <w:lang w:val="ka-GE"/>
        </w:rPr>
        <w:t>"</w:t>
      </w:r>
      <w:r w:rsidRPr="00866F93">
        <w:rPr>
          <w:rFonts w:ascii="Sylfaen" w:hAnsi="Sylfaen" w:cs="Times New Roman"/>
          <w:lang w:val="ka-GE"/>
        </w:rPr>
        <w:t>ახალქალაქი ჰესი 2</w:t>
      </w:r>
      <w:r w:rsidR="00351A62" w:rsidRPr="00866F93">
        <w:rPr>
          <w:rFonts w:ascii="Sylfaen" w:hAnsi="Sylfaen" w:cs="Times New Roman"/>
          <w:lang w:val="ka-GE"/>
        </w:rPr>
        <w:t>"</w:t>
      </w:r>
      <w:r w:rsidRPr="00866F93">
        <w:rPr>
          <w:rFonts w:ascii="Sylfaen" w:hAnsi="Sylfaen" w:cs="Times New Roman"/>
          <w:lang w:val="ka-GE"/>
        </w:rPr>
        <w:t xml:space="preserve">-ის სათავე წყალმიმღები კვანძის ძირითადი </w:t>
      </w:r>
      <w:r w:rsidR="00351A62" w:rsidRPr="00866F93">
        <w:rPr>
          <w:rFonts w:ascii="Sylfaen" w:hAnsi="Sylfaen" w:cs="Times New Roman"/>
          <w:lang w:val="ka-GE"/>
        </w:rPr>
        <w:t>O</w:t>
      </w:r>
      <w:r w:rsidRPr="00866F93">
        <w:rPr>
          <w:rFonts w:ascii="Sylfaen" w:hAnsi="Sylfaen" w:cs="Times New Roman"/>
          <w:lang w:val="ka-GE"/>
        </w:rPr>
        <w:t xml:space="preserve"> მონაცემები: </w:t>
      </w:r>
    </w:p>
    <w:p w:rsidR="00171108" w:rsidRPr="00866F93" w:rsidRDefault="00171108" w:rsidP="00FB6AA1">
      <w:pPr>
        <w:pStyle w:val="ListParagraph"/>
        <w:numPr>
          <w:ilvl w:val="0"/>
          <w:numId w:val="7"/>
        </w:numPr>
        <w:spacing w:after="0"/>
        <w:jc w:val="both"/>
        <w:rPr>
          <w:rFonts w:ascii="Sylfaen" w:hAnsi="Sylfaen" w:cs="Times New Roman"/>
          <w:lang w:val="ka-GE"/>
        </w:rPr>
      </w:pPr>
      <w:r w:rsidRPr="00866F93">
        <w:rPr>
          <w:rFonts w:ascii="Sylfaen" w:hAnsi="Sylfaen" w:cs="Times New Roman"/>
          <w:lang w:val="ka-GE"/>
        </w:rPr>
        <w:t>ტიროლის ტიპის წყალმიმღები ღარის სიგრძე - 6,0 მ. ქიმის ნიშნული 1627,5 მ.</w:t>
      </w:r>
    </w:p>
    <w:p w:rsidR="00171108" w:rsidRPr="00866F93" w:rsidRDefault="00171108" w:rsidP="00FB6AA1">
      <w:pPr>
        <w:pStyle w:val="ListParagraph"/>
        <w:numPr>
          <w:ilvl w:val="0"/>
          <w:numId w:val="7"/>
        </w:numPr>
        <w:spacing w:after="0"/>
        <w:jc w:val="both"/>
        <w:rPr>
          <w:rFonts w:ascii="Sylfaen" w:hAnsi="Sylfaen" w:cs="Times New Roman"/>
          <w:lang w:val="ka-GE"/>
        </w:rPr>
      </w:pPr>
      <w:r w:rsidRPr="00866F93">
        <w:rPr>
          <w:rFonts w:ascii="Sylfaen" w:hAnsi="Sylfaen" w:cs="Times New Roman"/>
          <w:lang w:val="ka-GE"/>
        </w:rPr>
        <w:t>გამრეცხი მალის სიგანე 2,5 მ. ფლუტბეტის ნიშნული- 1626,0 მ.</w:t>
      </w:r>
    </w:p>
    <w:p w:rsidR="00171108" w:rsidRPr="00866F93" w:rsidRDefault="00171108" w:rsidP="00FB6AA1">
      <w:pPr>
        <w:pStyle w:val="ListParagraph"/>
        <w:numPr>
          <w:ilvl w:val="0"/>
          <w:numId w:val="7"/>
        </w:numPr>
        <w:spacing w:after="0"/>
        <w:jc w:val="both"/>
        <w:rPr>
          <w:rFonts w:ascii="Sylfaen" w:hAnsi="Sylfaen" w:cs="Times New Roman"/>
          <w:lang w:val="ka-GE"/>
        </w:rPr>
      </w:pPr>
      <w:r w:rsidRPr="00866F93">
        <w:rPr>
          <w:rFonts w:ascii="Sylfaen" w:hAnsi="Sylfaen" w:cs="Times New Roman"/>
          <w:lang w:val="ka-GE"/>
        </w:rPr>
        <w:t>წყალსაშვიანი კაშხლის სექციის სიგრძე 8,6 მ. მ. ქიმის ნიშნული 1628,0 მ.</w:t>
      </w:r>
    </w:p>
    <w:p w:rsidR="00171108" w:rsidRPr="00866F93" w:rsidRDefault="00171108" w:rsidP="00FB6AA1">
      <w:pPr>
        <w:pStyle w:val="ListParagraph"/>
        <w:numPr>
          <w:ilvl w:val="0"/>
          <w:numId w:val="7"/>
        </w:numPr>
        <w:spacing w:after="0"/>
        <w:jc w:val="both"/>
        <w:rPr>
          <w:rFonts w:ascii="Sylfaen" w:hAnsi="Sylfaen" w:cs="Times New Roman"/>
          <w:lang w:val="ka-GE"/>
        </w:rPr>
      </w:pPr>
      <w:r w:rsidRPr="00866F93">
        <w:rPr>
          <w:rFonts w:ascii="Sylfaen" w:hAnsi="Sylfaen" w:cs="Times New Roman"/>
          <w:lang w:val="ka-GE"/>
        </w:rPr>
        <w:t>საანგარიშო წყალაღების ხარჯი - 2,8 მ</w:t>
      </w:r>
      <w:r w:rsidRPr="00866F93">
        <w:rPr>
          <w:rFonts w:ascii="Sylfaen" w:hAnsi="Sylfaen" w:cs="Times New Roman"/>
          <w:vertAlign w:val="superscript"/>
          <w:lang w:val="ka-GE"/>
        </w:rPr>
        <w:t>3</w:t>
      </w:r>
      <w:r w:rsidRPr="00866F93">
        <w:rPr>
          <w:rFonts w:ascii="Sylfaen" w:hAnsi="Sylfaen" w:cs="Times New Roman"/>
          <w:lang w:val="ka-GE"/>
        </w:rPr>
        <w:t>/წმ.</w:t>
      </w:r>
    </w:p>
    <w:p w:rsidR="00171108" w:rsidRPr="00866F93" w:rsidRDefault="00171108" w:rsidP="00FB6AA1">
      <w:pPr>
        <w:pStyle w:val="ListParagraph"/>
        <w:numPr>
          <w:ilvl w:val="0"/>
          <w:numId w:val="7"/>
        </w:numPr>
        <w:spacing w:after="0"/>
        <w:jc w:val="both"/>
        <w:rPr>
          <w:rFonts w:ascii="Sylfaen" w:hAnsi="Sylfaen" w:cs="Times New Roman"/>
          <w:lang w:val="ka-GE"/>
        </w:rPr>
      </w:pPr>
      <w:r w:rsidRPr="00866F93">
        <w:rPr>
          <w:rFonts w:ascii="Sylfaen" w:hAnsi="Sylfaen" w:cs="Times New Roman"/>
          <w:lang w:val="ka-GE"/>
        </w:rPr>
        <w:t>საანგარიშო მაქსიმალური, 1%-იანი უზრუნველყოფის ხარჯი - 65 მ</w:t>
      </w:r>
      <w:r w:rsidRPr="00866F93">
        <w:rPr>
          <w:rFonts w:ascii="Sylfaen" w:hAnsi="Sylfaen" w:cs="Times New Roman"/>
          <w:vertAlign w:val="superscript"/>
          <w:lang w:val="ka-GE"/>
        </w:rPr>
        <w:t>3</w:t>
      </w:r>
      <w:r w:rsidRPr="00866F93">
        <w:rPr>
          <w:rFonts w:ascii="Sylfaen" w:hAnsi="Sylfaen" w:cs="Times New Roman"/>
          <w:lang w:val="ka-GE"/>
        </w:rPr>
        <w:t>/წმ;</w:t>
      </w:r>
    </w:p>
    <w:p w:rsidR="00171108" w:rsidRPr="00866F93" w:rsidRDefault="00171108" w:rsidP="00FB6AA1">
      <w:pPr>
        <w:pStyle w:val="ListParagraph"/>
        <w:numPr>
          <w:ilvl w:val="0"/>
          <w:numId w:val="7"/>
        </w:numPr>
        <w:spacing w:after="0"/>
        <w:jc w:val="both"/>
        <w:rPr>
          <w:rFonts w:ascii="Sylfaen" w:hAnsi="Sylfaen" w:cs="Times New Roman"/>
          <w:lang w:val="ka-GE"/>
        </w:rPr>
      </w:pPr>
      <w:r w:rsidRPr="00866F93">
        <w:rPr>
          <w:rFonts w:ascii="Sylfaen" w:hAnsi="Sylfaen" w:cs="Times New Roman"/>
          <w:lang w:val="ka-GE"/>
        </w:rPr>
        <w:t xml:space="preserve">სამოწმებელი ხარჯი </w:t>
      </w:r>
      <w:r w:rsidR="00967369" w:rsidRPr="00866F93">
        <w:rPr>
          <w:rFonts w:ascii="Sylfaen" w:hAnsi="Sylfaen" w:cs="Times New Roman"/>
          <w:lang w:val="ka-GE"/>
        </w:rPr>
        <w:t>Q</w:t>
      </w:r>
      <w:r w:rsidR="00967369" w:rsidRPr="00866F93">
        <w:rPr>
          <w:rFonts w:ascii="Sylfaen" w:hAnsi="Sylfaen" w:cs="Times New Roman"/>
          <w:vertAlign w:val="subscript"/>
          <w:lang w:val="ka-GE"/>
        </w:rPr>
        <w:t>0,5%</w:t>
      </w:r>
      <w:r w:rsidR="00967369" w:rsidRPr="00866F93">
        <w:rPr>
          <w:rFonts w:ascii="Sylfaen" w:hAnsi="Sylfaen" w:cs="Times New Roman"/>
          <w:lang w:val="ka-GE"/>
        </w:rPr>
        <w:t xml:space="preserve">= </w:t>
      </w:r>
      <w:r w:rsidRPr="00866F93">
        <w:rPr>
          <w:rFonts w:ascii="Sylfaen" w:hAnsi="Sylfaen" w:cs="Times New Roman"/>
          <w:lang w:val="ka-GE"/>
        </w:rPr>
        <w:t>75 მ</w:t>
      </w:r>
      <w:r w:rsidRPr="00866F93">
        <w:rPr>
          <w:rFonts w:ascii="Sylfaen" w:hAnsi="Sylfaen" w:cs="Times New Roman"/>
          <w:vertAlign w:val="superscript"/>
          <w:lang w:val="ka-GE"/>
        </w:rPr>
        <w:t>3</w:t>
      </w:r>
      <w:r w:rsidRPr="00866F93">
        <w:rPr>
          <w:rFonts w:ascii="Sylfaen" w:hAnsi="Sylfaen" w:cs="Times New Roman"/>
          <w:lang w:val="ka-GE"/>
        </w:rPr>
        <w:t>/წმ;</w:t>
      </w:r>
    </w:p>
    <w:p w:rsidR="00171108" w:rsidRPr="00866F93" w:rsidRDefault="00171108" w:rsidP="00866F93">
      <w:pPr>
        <w:spacing w:before="120" w:after="120" w:line="276" w:lineRule="auto"/>
        <w:jc w:val="both"/>
        <w:rPr>
          <w:rFonts w:ascii="Sylfaen" w:hAnsi="Sylfaen" w:cs="Times New Roman"/>
          <w:lang w:val="ka-GE"/>
        </w:rPr>
      </w:pPr>
      <w:r w:rsidRPr="00866F93">
        <w:rPr>
          <w:rFonts w:ascii="Sylfaen" w:hAnsi="Sylfaen" w:cs="Times New Roman"/>
          <w:lang w:val="ka-GE"/>
        </w:rPr>
        <w:t>საანგარიშო მაქსიმალური ხარჯი გატარებული ინდა იქნეს ტიროლის ტიპის წყალმიმღებ ღარიანი და წყალსა</w:t>
      </w:r>
      <w:r w:rsidR="00866F93">
        <w:rPr>
          <w:rFonts w:ascii="Sylfaen" w:hAnsi="Sylfaen" w:cs="Times New Roman"/>
          <w:lang w:val="ka-GE"/>
        </w:rPr>
        <w:t>შ</w:t>
      </w:r>
      <w:r w:rsidRPr="00866F93">
        <w:rPr>
          <w:rFonts w:ascii="Sylfaen" w:hAnsi="Sylfaen" w:cs="Times New Roman"/>
          <w:lang w:val="ka-GE"/>
        </w:rPr>
        <w:t>ვიანი კაშხლის სექციებით. გამრეცხი მალის წყალგამტარობას, არ ვითვალისწინებთ, რადგან ჰესის სათავე ნაგებობაზე არ არის გათვალისწინებული საექსპლუატაციო პერსონალის მუდმივად ყოფნა, და აქედან გამომდინარე, მდინარეში მაქსიმალური ხარჯის წამოსვლის შემთხვევაში, შესაძლებელია ვერ მოესწროს გამრეცხი მალის ფარის გაღება.</w:t>
      </w:r>
    </w:p>
    <w:p w:rsidR="00171108" w:rsidRPr="00866F93" w:rsidRDefault="00171108" w:rsidP="00866F93">
      <w:pPr>
        <w:spacing w:before="120" w:after="120" w:line="276" w:lineRule="auto"/>
        <w:jc w:val="both"/>
        <w:rPr>
          <w:rFonts w:ascii="Sylfaen" w:hAnsi="Sylfaen" w:cs="Times New Roman"/>
          <w:lang w:val="ka-GE"/>
        </w:rPr>
      </w:pPr>
      <w:r w:rsidRPr="00866F93">
        <w:rPr>
          <w:rFonts w:ascii="Sylfaen" w:hAnsi="Sylfaen" w:cs="Times New Roman"/>
          <w:lang w:val="ka-GE"/>
        </w:rPr>
        <w:t>გაანგარიშების მეთოდიკა და საანგარიშო ფორმულები, მნიშვნელოვანწილად, მდინარე ფარავანზე მოსაწყობი სათავე ნაგებობის გაანგარიშებისათვის გამოყენებული ფორმულების და მეთოდიკის ანალოგიურია, ამიტომ მათ აქ აღარ გავიმეორებთ. ვუშვებთ სათავე ნაგებობის ზედა ბიეფში წყლის დონის სხვადასხვა მნიშვნელობებს და ვანგარიშობთ წყლის მოცემული დონისას სათავე ნაგებობით გატარებულ წყლის ხარჯს მანამ, სანამ ეს ხარჯი არ დაემთხვევა ან მცირედით არ გადაამეტებს საან</w:t>
      </w:r>
      <w:r w:rsidR="00B3495C" w:rsidRPr="00866F93">
        <w:rPr>
          <w:rFonts w:ascii="Sylfaen" w:hAnsi="Sylfaen" w:cs="Times New Roman"/>
          <w:lang w:val="ka-GE"/>
        </w:rPr>
        <w:t>გ</w:t>
      </w:r>
      <w:r w:rsidRPr="00866F93">
        <w:rPr>
          <w:rFonts w:ascii="Sylfaen" w:hAnsi="Sylfaen" w:cs="Times New Roman"/>
          <w:lang w:val="ka-GE"/>
        </w:rPr>
        <w:t xml:space="preserve">არიშო მაქსიმალურ ხარჯს </w:t>
      </w:r>
      <w:r w:rsidR="00074F66" w:rsidRPr="00866F93">
        <w:rPr>
          <w:rFonts w:ascii="Sylfaen" w:hAnsi="Sylfaen" w:cs="Times New Roman"/>
          <w:lang w:val="ka-GE"/>
        </w:rPr>
        <w:t>Q</w:t>
      </w:r>
      <w:r w:rsidR="00074F66" w:rsidRPr="00866F93">
        <w:rPr>
          <w:rFonts w:ascii="Sylfaen" w:hAnsi="Sylfaen" w:cs="Times New Roman"/>
          <w:vertAlign w:val="subscript"/>
          <w:lang w:val="ka-GE"/>
        </w:rPr>
        <w:t>1%</w:t>
      </w:r>
      <w:r w:rsidR="00074F66" w:rsidRPr="00866F93">
        <w:rPr>
          <w:rFonts w:ascii="Sylfaen" w:hAnsi="Sylfaen" w:cs="Times New Roman"/>
          <w:lang w:val="ka-GE"/>
        </w:rPr>
        <w:t xml:space="preserve">= </w:t>
      </w:r>
      <w:r w:rsidRPr="00866F93">
        <w:rPr>
          <w:rFonts w:ascii="Sylfaen" w:hAnsi="Sylfaen" w:cs="Times New Roman"/>
          <w:lang w:val="ka-GE"/>
        </w:rPr>
        <w:t>65 მ</w:t>
      </w:r>
      <w:r w:rsidRPr="00866F93">
        <w:rPr>
          <w:rFonts w:ascii="Sylfaen" w:hAnsi="Sylfaen" w:cs="Times New Roman"/>
          <w:vertAlign w:val="superscript"/>
          <w:lang w:val="ka-GE"/>
        </w:rPr>
        <w:t>3</w:t>
      </w:r>
      <w:r w:rsidRPr="00866F93">
        <w:rPr>
          <w:rFonts w:ascii="Sylfaen" w:hAnsi="Sylfaen" w:cs="Times New Roman"/>
          <w:lang w:val="ka-GE"/>
        </w:rPr>
        <w:t>/წმ.</w:t>
      </w:r>
    </w:p>
    <w:p w:rsidR="00171108" w:rsidRPr="00866F93" w:rsidRDefault="00171108" w:rsidP="00866F93">
      <w:pPr>
        <w:spacing w:before="120" w:after="120" w:line="276" w:lineRule="auto"/>
        <w:jc w:val="both"/>
        <w:rPr>
          <w:rFonts w:ascii="Sylfaen" w:hAnsi="Sylfaen" w:cs="Times New Roman"/>
          <w:lang w:val="ka-GE"/>
        </w:rPr>
      </w:pPr>
      <w:r w:rsidRPr="00866F93">
        <w:rPr>
          <w:rFonts w:ascii="Sylfaen" w:hAnsi="Sylfaen" w:cs="Times New Roman"/>
          <w:lang w:val="ka-GE"/>
        </w:rPr>
        <w:t>ქვემოთ მოგვყავს იმ გაანგარიშების შედეგები, რომლისთვისაც სათავე ნაგებობით გატარებული წყლის ხარჯი დაემთხვა საანგარიშო ხარჯს.</w:t>
      </w:r>
    </w:p>
    <w:p w:rsidR="00171108" w:rsidRPr="00866F93" w:rsidRDefault="00171108" w:rsidP="00866F93">
      <w:pPr>
        <w:spacing w:before="120" w:after="120" w:line="276" w:lineRule="auto"/>
        <w:jc w:val="both"/>
        <w:rPr>
          <w:rFonts w:ascii="Sylfaen" w:hAnsi="Sylfaen" w:cs="Times New Roman"/>
          <w:lang w:val="ka-GE"/>
        </w:rPr>
      </w:pPr>
      <w:r w:rsidRPr="00866F93">
        <w:rPr>
          <w:rFonts w:ascii="Sylfaen" w:hAnsi="Sylfaen" w:cs="Times New Roman"/>
          <w:lang w:val="ka-GE"/>
        </w:rPr>
        <w:t>დავუშვათ რომ წყლის დონე სათავე ნაგებობის ზედა ბიეფში, ტოლია 1629,4 მ.-ის.</w:t>
      </w:r>
    </w:p>
    <w:p w:rsidR="00171108" w:rsidRPr="00866F93" w:rsidRDefault="00171108" w:rsidP="00866F93">
      <w:pPr>
        <w:spacing w:before="120" w:after="120" w:line="276" w:lineRule="auto"/>
        <w:jc w:val="both"/>
        <w:rPr>
          <w:rFonts w:ascii="Sylfaen" w:hAnsi="Sylfaen" w:cs="Times New Roman"/>
          <w:lang w:val="ka-GE"/>
        </w:rPr>
      </w:pPr>
      <w:r w:rsidRPr="00866F93">
        <w:rPr>
          <w:rFonts w:ascii="Sylfaen" w:hAnsi="Sylfaen" w:cs="Times New Roman"/>
          <w:lang w:val="ka-GE"/>
        </w:rPr>
        <w:t>შესაბამისად:</w:t>
      </w:r>
    </w:p>
    <w:p w:rsidR="00171108" w:rsidRPr="00866F93" w:rsidRDefault="00171108" w:rsidP="00866F93">
      <w:pPr>
        <w:spacing w:before="120" w:after="120" w:line="276" w:lineRule="auto"/>
        <w:jc w:val="both"/>
        <w:rPr>
          <w:rFonts w:ascii="Sylfaen" w:hAnsi="Sylfaen" w:cs="Times New Roman"/>
          <w:lang w:val="ka-GE"/>
        </w:rPr>
      </w:pPr>
      <w:r w:rsidRPr="00866F93">
        <w:rPr>
          <w:rFonts w:ascii="Sylfaen" w:hAnsi="Sylfaen" w:cs="Times New Roman"/>
          <w:lang w:val="ka-GE"/>
        </w:rPr>
        <w:t>წყლის სიმაღლე წყალსაშვიანი კაშხლის ქიმზე ტოლია 1629,4-1628,0=1,4 მ.</w:t>
      </w:r>
    </w:p>
    <w:p w:rsidR="00171108" w:rsidRPr="00866F93" w:rsidRDefault="00171108" w:rsidP="00866F93">
      <w:pPr>
        <w:spacing w:before="120" w:after="120" w:line="276" w:lineRule="auto"/>
        <w:jc w:val="both"/>
        <w:rPr>
          <w:rFonts w:ascii="Sylfaen" w:hAnsi="Sylfaen" w:cs="Times New Roman"/>
          <w:lang w:val="ka-GE"/>
        </w:rPr>
      </w:pPr>
      <w:r w:rsidRPr="00866F93">
        <w:rPr>
          <w:rFonts w:ascii="Sylfaen" w:hAnsi="Sylfaen" w:cs="Times New Roman"/>
          <w:lang w:val="ka-GE"/>
        </w:rPr>
        <w:t>წყლის სიმაღლე ტიროლის ტიპის წყალმიმღებ ღარიანი სექციის ქიმზე ტოლია 1629,4-1627,5=1,90 მ.</w:t>
      </w:r>
    </w:p>
    <w:p w:rsidR="00171108" w:rsidRPr="00866F93" w:rsidRDefault="00171108" w:rsidP="00866F93">
      <w:pPr>
        <w:spacing w:before="120" w:after="120" w:line="276" w:lineRule="auto"/>
        <w:jc w:val="both"/>
        <w:rPr>
          <w:rFonts w:ascii="Sylfaen" w:hAnsi="Sylfaen" w:cs="Times New Roman"/>
          <w:lang w:val="ka-GE"/>
        </w:rPr>
      </w:pPr>
      <w:r w:rsidRPr="00866F93">
        <w:rPr>
          <w:rFonts w:ascii="Sylfaen" w:hAnsi="Sylfaen" w:cs="Times New Roman"/>
          <w:lang w:val="ka-GE"/>
        </w:rPr>
        <w:t>ნაკადის შეკუმშვის კოეფიციენტის მნიშვნელობები ტოლი იქნება: წყალსაშვიანი კაშხლის სექციისათვის:</w:t>
      </w:r>
    </w:p>
    <w:p w:rsidR="00171108" w:rsidRPr="00866F93" w:rsidRDefault="00971AC1" w:rsidP="00971AC1">
      <w:pPr>
        <w:spacing w:after="0"/>
        <w:ind w:right="-185" w:firstLine="720"/>
        <w:rPr>
          <w:rFonts w:ascii="Sylfaen" w:hAnsi="Sylfaen" w:cs="Times New Roman"/>
          <w:lang w:val="ka-GE"/>
        </w:rPr>
      </w:pPr>
      <m:oMath>
        <m:r>
          <w:rPr>
            <w:rFonts w:ascii="Cambria Math" w:hAnsi="Cambria Math" w:cs="Times New Roman"/>
            <w:lang w:val="ka-GE"/>
          </w:rPr>
          <m:t>e=1-0,1 ×n×ξ×</m:t>
        </m:r>
        <m:f>
          <m:fPr>
            <m:ctrlPr>
              <w:rPr>
                <w:rFonts w:ascii="Cambria Math" w:hAnsi="Cambria Math" w:cs="Times New Roman"/>
                <w:i/>
                <w:lang w:val="ka-GE" w:eastAsia="ru-RU"/>
              </w:rPr>
            </m:ctrlPr>
          </m:fPr>
          <m:num>
            <m:r>
              <w:rPr>
                <w:rFonts w:ascii="Cambria Math" w:hAnsi="Cambria Math" w:cs="Times New Roman"/>
                <w:lang w:val="ka-GE"/>
              </w:rPr>
              <m:t>H</m:t>
            </m:r>
          </m:num>
          <m:den>
            <m:r>
              <w:rPr>
                <w:rFonts w:ascii="Cambria Math" w:hAnsi="Cambria Math" w:cs="Times New Roman"/>
                <w:lang w:val="ka-GE"/>
              </w:rPr>
              <m:t>b</m:t>
            </m:r>
          </m:den>
        </m:f>
      </m:oMath>
      <w:r w:rsidR="00171108" w:rsidRPr="00866F93">
        <w:rPr>
          <w:rFonts w:ascii="Sylfaen" w:hAnsi="Sylfaen" w:cs="Times New Roman"/>
          <w:lang w:val="ka-GE"/>
        </w:rPr>
        <w:t xml:space="preserve">= </w:t>
      </w:r>
      <m:oMath>
        <m:r>
          <w:rPr>
            <w:rFonts w:ascii="Cambria Math" w:hAnsi="Cambria Math" w:cs="Times New Roman"/>
            <w:lang w:val="ka-GE"/>
          </w:rPr>
          <m:t>1-0,1×2×0,7×</m:t>
        </m:r>
        <m:f>
          <m:fPr>
            <m:ctrlPr>
              <w:rPr>
                <w:rFonts w:ascii="Cambria Math" w:hAnsi="Cambria Math" w:cs="Times New Roman"/>
                <w:i/>
                <w:lang w:val="ka-GE" w:eastAsia="ru-RU"/>
              </w:rPr>
            </m:ctrlPr>
          </m:fPr>
          <m:num>
            <m:r>
              <w:rPr>
                <w:rFonts w:ascii="Cambria Math" w:hAnsi="Cambria Math" w:cs="Times New Roman"/>
                <w:lang w:val="ka-GE"/>
              </w:rPr>
              <m:t>1,40</m:t>
            </m:r>
          </m:num>
          <m:den>
            <m:r>
              <w:rPr>
                <w:rFonts w:ascii="Cambria Math" w:hAnsi="Cambria Math" w:cs="Times New Roman"/>
                <w:lang w:val="ka-GE"/>
              </w:rPr>
              <m:t>8,60</m:t>
            </m:r>
          </m:den>
        </m:f>
        <m:r>
          <w:rPr>
            <w:rFonts w:ascii="Cambria Math" w:hAnsi="Cambria Math" w:cs="Times New Roman"/>
            <w:lang w:val="ka-GE"/>
          </w:rPr>
          <m:t>=0,98</m:t>
        </m:r>
      </m:oMath>
    </w:p>
    <w:p w:rsidR="00971AC1" w:rsidRPr="00866F93" w:rsidRDefault="00971AC1" w:rsidP="00971AC1">
      <w:pPr>
        <w:spacing w:after="0"/>
        <w:ind w:right="-185" w:firstLine="720"/>
        <w:rPr>
          <w:rFonts w:ascii="Sylfaen" w:hAnsi="Sylfaen" w:cs="Times New Roman"/>
          <w:lang w:val="ka-GE"/>
        </w:rPr>
      </w:pPr>
      <w:r w:rsidRPr="00866F93">
        <w:rPr>
          <w:rFonts w:ascii="Sylfaen" w:hAnsi="Sylfaen" w:cs="Times New Roman"/>
          <w:lang w:val="ka-GE"/>
        </w:rPr>
        <w:t xml:space="preserve">b=0,98×8,60=8,42 </w:t>
      </w:r>
      <w:r w:rsidR="00171108" w:rsidRPr="00866F93">
        <w:rPr>
          <w:rFonts w:ascii="Sylfaen" w:hAnsi="Sylfaen" w:cs="Times New Roman"/>
          <w:lang w:val="ka-GE"/>
        </w:rPr>
        <w:t>მ</w:t>
      </w:r>
      <w:r w:rsidRPr="00866F93">
        <w:rPr>
          <w:rFonts w:ascii="Sylfaen" w:hAnsi="Sylfaen" w:cs="Times New Roman"/>
          <w:lang w:val="ka-GE"/>
        </w:rPr>
        <w:t>.</w:t>
      </w:r>
    </w:p>
    <w:p w:rsidR="00171108" w:rsidRPr="00866F93" w:rsidRDefault="00171108" w:rsidP="00971AC1">
      <w:pPr>
        <w:spacing w:after="0"/>
        <w:ind w:right="-185" w:firstLine="720"/>
        <w:rPr>
          <w:rFonts w:ascii="Sylfaen" w:hAnsi="Sylfaen" w:cs="Times New Roman"/>
          <w:lang w:val="ka-GE"/>
        </w:rPr>
      </w:pPr>
      <w:r w:rsidRPr="00866F93">
        <w:rPr>
          <w:rFonts w:ascii="Sylfaen" w:hAnsi="Sylfaen" w:cs="Times New Roman"/>
          <w:lang w:val="ka-GE"/>
        </w:rPr>
        <w:lastRenderedPageBreak/>
        <w:t>ტიროლის ტიპის წყალმიმღებ ღარიანი სექციისათვის:</w:t>
      </w:r>
    </w:p>
    <w:p w:rsidR="00971AC1" w:rsidRPr="00866F93" w:rsidRDefault="00971AC1" w:rsidP="00971AC1">
      <w:pPr>
        <w:spacing w:after="0"/>
        <w:ind w:right="-185" w:firstLine="720"/>
        <w:rPr>
          <w:rFonts w:ascii="Sylfaen" w:hAnsi="Sylfaen" w:cs="Times New Roman"/>
          <w:lang w:val="ka-GE"/>
        </w:rPr>
      </w:pPr>
      <m:oMath>
        <m:r>
          <w:rPr>
            <w:rFonts w:ascii="Cambria Math" w:hAnsi="Cambria Math" w:cs="Times New Roman"/>
            <w:lang w:val="ka-GE"/>
          </w:rPr>
          <m:t>e=1-0,1 ×n×ξ×</m:t>
        </m:r>
        <m:f>
          <m:fPr>
            <m:ctrlPr>
              <w:rPr>
                <w:rFonts w:ascii="Cambria Math" w:hAnsi="Cambria Math" w:cs="Times New Roman"/>
                <w:i/>
                <w:lang w:val="ka-GE" w:eastAsia="ru-RU"/>
              </w:rPr>
            </m:ctrlPr>
          </m:fPr>
          <m:num>
            <m:r>
              <w:rPr>
                <w:rFonts w:ascii="Cambria Math" w:hAnsi="Cambria Math" w:cs="Times New Roman"/>
                <w:lang w:val="ka-GE"/>
              </w:rPr>
              <m:t>H</m:t>
            </m:r>
          </m:num>
          <m:den>
            <m:r>
              <w:rPr>
                <w:rFonts w:ascii="Cambria Math" w:hAnsi="Cambria Math" w:cs="Times New Roman"/>
                <w:lang w:val="ka-GE"/>
              </w:rPr>
              <m:t>b</m:t>
            </m:r>
          </m:den>
        </m:f>
      </m:oMath>
      <w:r w:rsidR="00171108" w:rsidRPr="00866F93">
        <w:rPr>
          <w:rFonts w:ascii="Sylfaen" w:hAnsi="Sylfaen" w:cs="Times New Roman"/>
          <w:lang w:val="ka-GE"/>
        </w:rPr>
        <w:t xml:space="preserve">= </w:t>
      </w:r>
      <m:oMath>
        <m:r>
          <w:rPr>
            <w:rFonts w:ascii="Cambria Math" w:hAnsi="Cambria Math" w:cs="Times New Roman"/>
            <w:lang w:val="ka-GE"/>
          </w:rPr>
          <m:t>1-0,1×2×0,7×</m:t>
        </m:r>
        <m:f>
          <m:fPr>
            <m:ctrlPr>
              <w:rPr>
                <w:rFonts w:ascii="Cambria Math" w:hAnsi="Cambria Math" w:cs="Times New Roman"/>
                <w:i/>
                <w:lang w:val="ka-GE" w:eastAsia="ru-RU"/>
              </w:rPr>
            </m:ctrlPr>
          </m:fPr>
          <m:num>
            <m:r>
              <w:rPr>
                <w:rFonts w:ascii="Cambria Math" w:hAnsi="Cambria Math" w:cs="Times New Roman"/>
                <w:lang w:val="ka-GE"/>
              </w:rPr>
              <m:t>1,90</m:t>
            </m:r>
          </m:num>
          <m:den>
            <m:r>
              <w:rPr>
                <w:rFonts w:ascii="Cambria Math" w:hAnsi="Cambria Math" w:cs="Times New Roman"/>
                <w:lang w:val="ka-GE"/>
              </w:rPr>
              <m:t>6,00</m:t>
            </m:r>
          </m:den>
        </m:f>
        <m:r>
          <w:rPr>
            <w:rFonts w:ascii="Cambria Math" w:hAnsi="Cambria Math" w:cs="Times New Roman"/>
            <w:lang w:val="ka-GE"/>
          </w:rPr>
          <m:t>=0,96</m:t>
        </m:r>
      </m:oMath>
    </w:p>
    <w:p w:rsidR="005C16B8" w:rsidRPr="00866F93" w:rsidRDefault="00971AC1" w:rsidP="005C16B8">
      <w:pPr>
        <w:spacing w:after="0"/>
        <w:ind w:right="-185" w:firstLine="720"/>
        <w:rPr>
          <w:rFonts w:ascii="Sylfaen" w:hAnsi="Sylfaen" w:cs="Times New Roman"/>
          <w:lang w:val="ka-GE"/>
        </w:rPr>
      </w:pPr>
      <w:r w:rsidRPr="00866F93">
        <w:rPr>
          <w:rFonts w:ascii="Sylfaen" w:hAnsi="Sylfaen" w:cs="Times New Roman"/>
          <w:lang w:val="ka-GE"/>
        </w:rPr>
        <w:t xml:space="preserve">b=0,96×6,00=5,76 </w:t>
      </w:r>
      <w:r w:rsidR="00171108" w:rsidRPr="00866F93">
        <w:rPr>
          <w:rFonts w:ascii="Sylfaen" w:hAnsi="Sylfaen" w:cs="Times New Roman"/>
          <w:lang w:val="ka-GE"/>
        </w:rPr>
        <w:t>მ</w:t>
      </w:r>
      <w:r w:rsidRPr="00866F93">
        <w:rPr>
          <w:rFonts w:ascii="Sylfaen" w:hAnsi="Sylfaen" w:cs="Times New Roman"/>
          <w:lang w:val="ka-GE"/>
        </w:rPr>
        <w:t>.</w:t>
      </w:r>
    </w:p>
    <w:p w:rsidR="00171108" w:rsidRPr="00866F93" w:rsidRDefault="00171108" w:rsidP="005C16B8">
      <w:pPr>
        <w:spacing w:after="0"/>
        <w:ind w:right="-185" w:firstLine="720"/>
        <w:rPr>
          <w:rFonts w:ascii="Sylfaen" w:hAnsi="Sylfaen" w:cs="Times New Roman"/>
          <w:lang w:val="ka-GE"/>
        </w:rPr>
      </w:pPr>
      <w:r w:rsidRPr="00866F93">
        <w:rPr>
          <w:rFonts w:ascii="Sylfaen" w:hAnsi="Sylfaen" w:cs="Times New Roman"/>
          <w:lang w:val="ka-GE"/>
        </w:rPr>
        <w:t>წყალსაშვიანი კაშხლით გატარებული წყლის ხარჯის სიდიდე ტოლი იქნება:</w:t>
      </w:r>
    </w:p>
    <w:p w:rsidR="00971AC1" w:rsidRPr="00866F93" w:rsidRDefault="00971AC1" w:rsidP="005C16B8">
      <w:pPr>
        <w:spacing w:after="0"/>
        <w:ind w:right="-185" w:firstLine="720"/>
        <w:rPr>
          <w:rFonts w:ascii="Sylfaen" w:hAnsi="Sylfaen" w:cs="Times New Roman"/>
          <w:lang w:val="ka-GE"/>
        </w:rPr>
      </w:pPr>
      <m:oMath>
        <m:r>
          <w:rPr>
            <w:rFonts w:ascii="Cambria Math" w:hAnsi="Cambria Math" w:cs="Times New Roman"/>
            <w:lang w:val="ka-GE"/>
          </w:rPr>
          <m:t>Q=m</m:t>
        </m:r>
        <m:sSub>
          <m:sSubPr>
            <m:ctrlPr>
              <w:ins w:id="0" w:author="Einar Magnús Júlíusson" w:date="2019-06-20T16:43:00Z">
                <w:rPr>
                  <w:rFonts w:ascii="Cambria Math" w:hAnsi="Cambria Math" w:cs="Times New Roman"/>
                  <w:i/>
                  <w:lang w:val="ka-GE"/>
                </w:rPr>
              </w:ins>
            </m:ctrlPr>
          </m:sSubPr>
          <m:e>
            <m:r>
              <w:rPr>
                <w:rFonts w:ascii="Cambria Math" w:hAnsi="Cambria Math" w:cs="Times New Roman"/>
                <w:lang w:val="ka-GE"/>
              </w:rPr>
              <m:t>b</m:t>
            </m:r>
          </m:e>
          <m:sub>
            <m:r>
              <w:rPr>
                <w:rFonts w:ascii="Cambria Math" w:hAnsi="Cambria Math" w:cs="Times New Roman"/>
                <w:lang w:val="ka-GE"/>
              </w:rPr>
              <m:t>e</m:t>
            </m:r>
          </m:sub>
        </m:sSub>
        <m:rad>
          <m:radPr>
            <m:degHide m:val="1"/>
            <m:ctrlPr>
              <w:rPr>
                <w:rFonts w:ascii="Cambria Math" w:hAnsi="Cambria Math" w:cs="Times New Roman"/>
                <w:i/>
                <w:lang w:val="ka-GE"/>
              </w:rPr>
            </m:ctrlPr>
          </m:radPr>
          <m:deg/>
          <m:e>
            <m:r>
              <w:rPr>
                <w:rFonts w:ascii="Cambria Math" w:hAnsi="Cambria Math" w:cs="Times New Roman"/>
                <w:lang w:val="ka-GE"/>
              </w:rPr>
              <m:t>2g</m:t>
            </m:r>
          </m:e>
        </m:rad>
        <m:r>
          <w:rPr>
            <w:rFonts w:ascii="Cambria Math" w:hAnsi="Cambria Math" w:cs="Times New Roman"/>
            <w:lang w:val="ka-GE"/>
          </w:rPr>
          <m:t>×</m:t>
        </m:r>
        <m:sSubSup>
          <m:sSubSupPr>
            <m:ctrlPr>
              <w:rPr>
                <w:rFonts w:ascii="Cambria Math" w:hAnsi="Cambria Math" w:cs="Times New Roman"/>
                <w:i/>
                <w:lang w:val="ka-GE"/>
              </w:rPr>
            </m:ctrlPr>
          </m:sSubSupPr>
          <m:e>
            <m:r>
              <w:rPr>
                <w:rFonts w:ascii="Cambria Math" w:hAnsi="Cambria Math" w:cs="Times New Roman"/>
                <w:lang w:val="ka-GE"/>
              </w:rPr>
              <m:t>H</m:t>
            </m:r>
          </m:e>
          <m:sub>
            <m:r>
              <w:rPr>
                <w:rFonts w:ascii="Cambria Math" w:hAnsi="Cambria Math" w:cs="Times New Roman"/>
                <w:lang w:val="ka-GE"/>
              </w:rPr>
              <m:t>0</m:t>
            </m:r>
          </m:sub>
          <m:sup>
            <m:f>
              <m:fPr>
                <m:type m:val="skw"/>
                <m:ctrlPr>
                  <w:rPr>
                    <w:rFonts w:ascii="Cambria Math" w:hAnsi="Cambria Math" w:cs="Times New Roman"/>
                    <w:i/>
                    <w:lang w:val="ka-GE"/>
                  </w:rPr>
                </m:ctrlPr>
              </m:fPr>
              <m:num>
                <m:r>
                  <w:rPr>
                    <w:rFonts w:ascii="Cambria Math" w:hAnsi="Cambria Math" w:cs="Times New Roman"/>
                    <w:lang w:val="ka-GE"/>
                  </w:rPr>
                  <m:t>3</m:t>
                </m:r>
              </m:num>
              <m:den>
                <m:r>
                  <w:rPr>
                    <w:rFonts w:ascii="Cambria Math" w:hAnsi="Cambria Math" w:cs="Times New Roman"/>
                    <w:lang w:val="ka-GE"/>
                  </w:rPr>
                  <m:t>2</m:t>
                </m:r>
              </m:den>
            </m:f>
          </m:sup>
        </m:sSubSup>
        <m:r>
          <w:rPr>
            <w:rFonts w:ascii="Cambria Math" w:hAnsi="Cambria Math" w:cs="Times New Roman"/>
            <w:lang w:val="ka-GE"/>
          </w:rPr>
          <m:t>=0,48×8,42×</m:t>
        </m:r>
        <m:rad>
          <m:radPr>
            <m:degHide m:val="1"/>
            <m:ctrlPr>
              <w:rPr>
                <w:rFonts w:ascii="Cambria Math" w:hAnsi="Cambria Math" w:cs="Times New Roman"/>
                <w:i/>
                <w:lang w:val="ka-GE"/>
              </w:rPr>
            </m:ctrlPr>
          </m:radPr>
          <m:deg/>
          <m:e>
            <m:r>
              <w:rPr>
                <w:rFonts w:ascii="Cambria Math" w:hAnsi="Cambria Math" w:cs="Times New Roman"/>
                <w:lang w:val="ka-GE"/>
              </w:rPr>
              <m:t>19,62</m:t>
            </m:r>
          </m:e>
        </m:rad>
        <m:r>
          <w:rPr>
            <w:rFonts w:ascii="Cambria Math" w:hAnsi="Cambria Math" w:cs="Times New Roman"/>
            <w:lang w:val="ka-GE"/>
          </w:rPr>
          <m:t>×</m:t>
        </m:r>
        <m:sSup>
          <m:sSupPr>
            <m:ctrlPr>
              <w:rPr>
                <w:rFonts w:ascii="Cambria Math" w:hAnsi="Cambria Math" w:cs="Times New Roman"/>
                <w:i/>
                <w:lang w:val="ka-GE"/>
              </w:rPr>
            </m:ctrlPr>
          </m:sSupPr>
          <m:e>
            <m:r>
              <w:rPr>
                <w:rFonts w:ascii="Cambria Math" w:hAnsi="Cambria Math" w:cs="Times New Roman"/>
                <w:lang w:val="ka-GE"/>
              </w:rPr>
              <m:t>(1,40+0,20)</m:t>
            </m:r>
          </m:e>
          <m:sup>
            <m:f>
              <m:fPr>
                <m:type m:val="skw"/>
                <m:ctrlPr>
                  <w:rPr>
                    <w:rFonts w:ascii="Cambria Math" w:hAnsi="Cambria Math" w:cs="Times New Roman"/>
                    <w:i/>
                    <w:lang w:val="ka-GE"/>
                  </w:rPr>
                </m:ctrlPr>
              </m:fPr>
              <m:num>
                <m:r>
                  <w:rPr>
                    <w:rFonts w:ascii="Cambria Math" w:hAnsi="Cambria Math" w:cs="Times New Roman"/>
                    <w:lang w:val="ka-GE"/>
                  </w:rPr>
                  <m:t>3</m:t>
                </m:r>
              </m:num>
              <m:den>
                <m:r>
                  <w:rPr>
                    <w:rFonts w:ascii="Cambria Math" w:hAnsi="Cambria Math" w:cs="Times New Roman"/>
                    <w:lang w:val="ka-GE"/>
                  </w:rPr>
                  <m:t>2</m:t>
                </m:r>
              </m:den>
            </m:f>
          </m:sup>
        </m:sSup>
        <m:r>
          <w:rPr>
            <w:rFonts w:ascii="Cambria Math" w:hAnsi="Cambria Math" w:cs="Times New Roman"/>
            <w:lang w:val="ka-GE"/>
          </w:rPr>
          <m:t>=37,9</m:t>
        </m:r>
      </m:oMath>
      <w:r w:rsidR="005C16B8" w:rsidRPr="00866F93">
        <w:rPr>
          <w:rFonts w:ascii="Sylfaen" w:eastAsiaTheme="minorEastAsia" w:hAnsi="Sylfaen" w:cs="Times New Roman"/>
          <w:lang w:val="ka-GE"/>
        </w:rPr>
        <w:t xml:space="preserve">   </w:t>
      </w:r>
      <w:r w:rsidR="00171108" w:rsidRPr="00866F93">
        <w:rPr>
          <w:rFonts w:ascii="Sylfaen" w:hAnsi="Sylfaen" w:cs="Times New Roman"/>
          <w:lang w:val="ka-GE"/>
        </w:rPr>
        <w:t>მ</w:t>
      </w:r>
      <w:r w:rsidR="00171108" w:rsidRPr="00866F93">
        <w:rPr>
          <w:rFonts w:ascii="Sylfaen" w:hAnsi="Sylfaen" w:cs="Times New Roman"/>
          <w:vertAlign w:val="superscript"/>
          <w:lang w:val="ka-GE"/>
        </w:rPr>
        <w:t>3</w:t>
      </w:r>
      <w:r w:rsidR="00171108" w:rsidRPr="00866F93">
        <w:rPr>
          <w:rFonts w:ascii="Sylfaen" w:hAnsi="Sylfaen" w:cs="Times New Roman"/>
          <w:lang w:val="ka-GE"/>
        </w:rPr>
        <w:t>/წმ</w:t>
      </w:r>
      <w:r w:rsidRPr="00866F93">
        <w:rPr>
          <w:rFonts w:ascii="Sylfaen" w:hAnsi="Sylfaen" w:cs="Times New Roman"/>
          <w:lang w:val="ka-GE"/>
        </w:rPr>
        <w:t>.</w:t>
      </w:r>
    </w:p>
    <w:p w:rsidR="00171108" w:rsidRPr="00866F93" w:rsidRDefault="00171108" w:rsidP="005C16B8">
      <w:pPr>
        <w:spacing w:after="0"/>
        <w:ind w:right="-185" w:firstLine="720"/>
        <w:rPr>
          <w:rFonts w:ascii="Sylfaen" w:hAnsi="Sylfaen" w:cs="Times New Roman"/>
          <w:lang w:val="ka-GE"/>
        </w:rPr>
      </w:pPr>
      <w:r w:rsidRPr="00866F93">
        <w:rPr>
          <w:rFonts w:ascii="Sylfaen" w:hAnsi="Sylfaen" w:cs="Times New Roman"/>
          <w:lang w:val="ka-GE"/>
        </w:rPr>
        <w:t>ტიროლის ტიპის წყალმიმღებ ღარიანი სექციით გატარებული წყლის ხარჯი ტოლი იქნება</w:t>
      </w:r>
    </w:p>
    <w:p w:rsidR="00971AC1" w:rsidRPr="00866F93" w:rsidRDefault="00971AC1" w:rsidP="005C16B8">
      <w:pPr>
        <w:pStyle w:val="ListParagraph"/>
        <w:spacing w:after="0"/>
        <w:ind w:left="0"/>
        <w:rPr>
          <w:rFonts w:ascii="Sylfaen" w:hAnsi="Sylfaen" w:cs="Times New Roman"/>
          <w:lang w:val="ka-GE"/>
        </w:rPr>
      </w:pPr>
      <m:oMath>
        <m:r>
          <w:rPr>
            <w:rFonts w:ascii="Cambria Math" w:hAnsi="Cambria Math" w:cs="Times New Roman"/>
            <w:lang w:val="ka-GE"/>
          </w:rPr>
          <m:t>Q=m</m:t>
        </m:r>
        <m:sSub>
          <m:sSubPr>
            <m:ctrlPr>
              <w:ins w:id="1" w:author="Einar Magnús Júlíusson" w:date="2019-06-20T16:43:00Z">
                <w:rPr>
                  <w:rFonts w:ascii="Cambria Math" w:hAnsi="Cambria Math" w:cs="Times New Roman"/>
                  <w:i/>
                  <w:lang w:val="ka-GE"/>
                </w:rPr>
              </w:ins>
            </m:ctrlPr>
          </m:sSubPr>
          <m:e>
            <m:r>
              <w:rPr>
                <w:rFonts w:ascii="Cambria Math" w:hAnsi="Cambria Math" w:cs="Times New Roman"/>
                <w:lang w:val="ka-GE"/>
              </w:rPr>
              <m:t>b</m:t>
            </m:r>
          </m:e>
          <m:sub>
            <m:r>
              <w:rPr>
                <w:rFonts w:ascii="Cambria Math" w:hAnsi="Cambria Math" w:cs="Times New Roman"/>
                <w:lang w:val="ka-GE"/>
              </w:rPr>
              <m:t>e</m:t>
            </m:r>
          </m:sub>
        </m:sSub>
        <m:rad>
          <m:radPr>
            <m:degHide m:val="1"/>
            <m:ctrlPr>
              <w:rPr>
                <w:rFonts w:ascii="Cambria Math" w:hAnsi="Cambria Math" w:cs="Times New Roman"/>
                <w:i/>
                <w:lang w:val="ka-GE"/>
              </w:rPr>
            </m:ctrlPr>
          </m:radPr>
          <m:deg/>
          <m:e>
            <m:r>
              <w:rPr>
                <w:rFonts w:ascii="Cambria Math" w:hAnsi="Cambria Math" w:cs="Times New Roman"/>
                <w:lang w:val="ka-GE"/>
              </w:rPr>
              <m:t>2g</m:t>
            </m:r>
          </m:e>
        </m:rad>
        <m:r>
          <w:rPr>
            <w:rFonts w:ascii="Cambria Math" w:hAnsi="Cambria Math" w:cs="Times New Roman"/>
            <w:lang w:val="ka-GE"/>
          </w:rPr>
          <m:t>×</m:t>
        </m:r>
        <m:sSubSup>
          <m:sSubSupPr>
            <m:ctrlPr>
              <w:rPr>
                <w:rFonts w:ascii="Cambria Math" w:hAnsi="Cambria Math" w:cs="Times New Roman"/>
                <w:i/>
                <w:lang w:val="ka-GE"/>
              </w:rPr>
            </m:ctrlPr>
          </m:sSubSupPr>
          <m:e>
            <m:r>
              <w:rPr>
                <w:rFonts w:ascii="Cambria Math" w:hAnsi="Cambria Math" w:cs="Times New Roman"/>
                <w:lang w:val="ka-GE"/>
              </w:rPr>
              <m:t>H</m:t>
            </m:r>
          </m:e>
          <m:sub>
            <m:r>
              <w:rPr>
                <w:rFonts w:ascii="Cambria Math" w:hAnsi="Cambria Math" w:cs="Times New Roman"/>
                <w:lang w:val="ka-GE"/>
              </w:rPr>
              <m:t>0</m:t>
            </m:r>
          </m:sub>
          <m:sup>
            <m:f>
              <m:fPr>
                <m:type m:val="skw"/>
                <m:ctrlPr>
                  <w:rPr>
                    <w:rFonts w:ascii="Cambria Math" w:hAnsi="Cambria Math" w:cs="Times New Roman"/>
                    <w:i/>
                    <w:lang w:val="ka-GE"/>
                  </w:rPr>
                </m:ctrlPr>
              </m:fPr>
              <m:num>
                <m:r>
                  <w:rPr>
                    <w:rFonts w:ascii="Cambria Math" w:hAnsi="Cambria Math" w:cs="Times New Roman"/>
                    <w:lang w:val="ka-GE"/>
                  </w:rPr>
                  <m:t>3</m:t>
                </m:r>
              </m:num>
              <m:den>
                <m:r>
                  <w:rPr>
                    <w:rFonts w:ascii="Cambria Math" w:hAnsi="Cambria Math" w:cs="Times New Roman"/>
                    <w:lang w:val="ka-GE"/>
                  </w:rPr>
                  <m:t>2</m:t>
                </m:r>
              </m:den>
            </m:f>
          </m:sup>
        </m:sSubSup>
        <m:r>
          <w:rPr>
            <w:rFonts w:ascii="Cambria Math" w:hAnsi="Cambria Math" w:cs="Times New Roman"/>
            <w:lang w:val="ka-GE"/>
          </w:rPr>
          <m:t>=0,40×5,76×</m:t>
        </m:r>
        <m:rad>
          <m:radPr>
            <m:degHide m:val="1"/>
            <m:ctrlPr>
              <w:rPr>
                <w:rFonts w:ascii="Cambria Math" w:hAnsi="Cambria Math" w:cs="Times New Roman"/>
                <w:i/>
                <w:lang w:val="ka-GE"/>
              </w:rPr>
            </m:ctrlPr>
          </m:radPr>
          <m:deg/>
          <m:e>
            <m:r>
              <w:rPr>
                <w:rFonts w:ascii="Cambria Math" w:hAnsi="Cambria Math" w:cs="Times New Roman"/>
                <w:lang w:val="ka-GE"/>
              </w:rPr>
              <m:t>19,62</m:t>
            </m:r>
          </m:e>
        </m:rad>
        <m:r>
          <w:rPr>
            <w:rFonts w:ascii="Cambria Math" w:hAnsi="Cambria Math" w:cs="Times New Roman"/>
            <w:lang w:val="ka-GE"/>
          </w:rPr>
          <m:t>×</m:t>
        </m:r>
        <m:sSup>
          <m:sSupPr>
            <m:ctrlPr>
              <w:rPr>
                <w:rFonts w:ascii="Cambria Math" w:hAnsi="Cambria Math" w:cs="Times New Roman"/>
                <w:i/>
                <w:lang w:val="ka-GE"/>
              </w:rPr>
            </m:ctrlPr>
          </m:sSupPr>
          <m:e>
            <m:r>
              <w:rPr>
                <w:rFonts w:ascii="Cambria Math" w:hAnsi="Cambria Math" w:cs="Times New Roman"/>
                <w:lang w:val="ka-GE"/>
              </w:rPr>
              <m:t>(1,90+0,20)</m:t>
            </m:r>
          </m:e>
          <m:sup>
            <m:f>
              <m:fPr>
                <m:type m:val="skw"/>
                <m:ctrlPr>
                  <w:rPr>
                    <w:rFonts w:ascii="Cambria Math" w:hAnsi="Cambria Math" w:cs="Times New Roman"/>
                    <w:i/>
                    <w:lang w:val="ka-GE"/>
                  </w:rPr>
                </m:ctrlPr>
              </m:fPr>
              <m:num>
                <m:r>
                  <w:rPr>
                    <w:rFonts w:ascii="Cambria Math" w:hAnsi="Cambria Math" w:cs="Times New Roman"/>
                    <w:lang w:val="ka-GE"/>
                  </w:rPr>
                  <m:t>3</m:t>
                </m:r>
              </m:num>
              <m:den>
                <m:r>
                  <w:rPr>
                    <w:rFonts w:ascii="Cambria Math" w:hAnsi="Cambria Math" w:cs="Times New Roman"/>
                    <w:lang w:val="ka-GE"/>
                  </w:rPr>
                  <m:t>2</m:t>
                </m:r>
              </m:den>
            </m:f>
          </m:sup>
        </m:sSup>
        <m:r>
          <w:rPr>
            <w:rFonts w:ascii="Cambria Math" w:hAnsi="Cambria Math" w:cs="Times New Roman"/>
            <w:lang w:val="ka-GE"/>
          </w:rPr>
          <m:t xml:space="preserve">=31,0 </m:t>
        </m:r>
      </m:oMath>
      <w:r w:rsidR="005C16B8" w:rsidRPr="00866F93">
        <w:rPr>
          <w:rFonts w:ascii="Sylfaen" w:hAnsi="Sylfaen" w:cs="Times New Roman"/>
          <w:lang w:val="ka-GE"/>
        </w:rPr>
        <w:t xml:space="preserve">    </w:t>
      </w:r>
      <w:r w:rsidR="00171108" w:rsidRPr="00866F93">
        <w:rPr>
          <w:rFonts w:ascii="Sylfaen" w:hAnsi="Sylfaen" w:cs="Times New Roman"/>
          <w:lang w:val="ka-GE"/>
        </w:rPr>
        <w:t>მ</w:t>
      </w:r>
      <w:r w:rsidR="00171108" w:rsidRPr="00866F93">
        <w:rPr>
          <w:rFonts w:ascii="Sylfaen" w:hAnsi="Sylfaen" w:cs="Times New Roman"/>
          <w:vertAlign w:val="superscript"/>
          <w:lang w:val="ka-GE"/>
        </w:rPr>
        <w:t>3</w:t>
      </w:r>
      <w:r w:rsidR="00171108" w:rsidRPr="00866F93">
        <w:rPr>
          <w:rFonts w:ascii="Sylfaen" w:hAnsi="Sylfaen" w:cs="Times New Roman"/>
          <w:lang w:val="ka-GE"/>
        </w:rPr>
        <w:t>/წმ</w:t>
      </w:r>
      <w:r w:rsidR="005C16B8" w:rsidRPr="00866F93">
        <w:rPr>
          <w:rFonts w:ascii="Sylfaen" w:hAnsi="Sylfaen" w:cs="Times New Roman"/>
          <w:lang w:val="ka-GE"/>
        </w:rPr>
        <w:t>.</w:t>
      </w:r>
    </w:p>
    <w:p w:rsidR="00171108" w:rsidRPr="00866F93" w:rsidRDefault="00171108" w:rsidP="005C16B8">
      <w:pPr>
        <w:pStyle w:val="ListParagraph"/>
        <w:spacing w:after="0"/>
        <w:ind w:left="0"/>
        <w:rPr>
          <w:rFonts w:ascii="Sylfaen" w:hAnsi="Sylfaen" w:cs="Times New Roman"/>
          <w:lang w:val="ka-GE"/>
        </w:rPr>
      </w:pPr>
      <w:r w:rsidRPr="00866F93">
        <w:rPr>
          <w:rFonts w:ascii="Sylfaen" w:hAnsi="Sylfaen" w:cs="Times New Roman"/>
          <w:lang w:val="ka-GE"/>
        </w:rPr>
        <w:t>ჯამში გვექნება</w:t>
      </w:r>
    </w:p>
    <w:p w:rsidR="00971AC1" w:rsidRPr="00866F93" w:rsidRDefault="00971AC1" w:rsidP="005C16B8">
      <w:pPr>
        <w:pStyle w:val="ListParagraph"/>
        <w:spacing w:after="0"/>
        <w:ind w:left="0" w:firstLine="720"/>
        <w:jc w:val="center"/>
        <w:rPr>
          <w:rFonts w:ascii="Sylfaen" w:hAnsi="Sylfaen" w:cs="Times New Roman"/>
          <w:lang w:val="ka-GE"/>
        </w:rPr>
      </w:pPr>
      <w:r w:rsidRPr="00866F93">
        <w:rPr>
          <w:rFonts w:ascii="Sylfaen" w:hAnsi="Sylfaen" w:cs="Times New Roman"/>
          <w:lang w:val="ka-GE"/>
        </w:rPr>
        <w:t>3</w:t>
      </w:r>
      <w:r w:rsidR="00865B3C" w:rsidRPr="00866F93">
        <w:rPr>
          <w:rFonts w:ascii="Sylfaen" w:hAnsi="Sylfaen" w:cs="Times New Roman"/>
          <w:lang w:val="ka-GE"/>
        </w:rPr>
        <w:t>7</w:t>
      </w:r>
      <w:r w:rsidRPr="00866F93">
        <w:rPr>
          <w:rFonts w:ascii="Sylfaen" w:hAnsi="Sylfaen" w:cs="Times New Roman"/>
          <w:lang w:val="ka-GE"/>
        </w:rPr>
        <w:t>,</w:t>
      </w:r>
      <w:r w:rsidR="00865B3C" w:rsidRPr="00866F93">
        <w:rPr>
          <w:rFonts w:ascii="Sylfaen" w:hAnsi="Sylfaen" w:cs="Times New Roman"/>
          <w:lang w:val="ka-GE"/>
        </w:rPr>
        <w:t>9</w:t>
      </w:r>
      <w:r w:rsidRPr="00866F93">
        <w:rPr>
          <w:rFonts w:ascii="Sylfaen" w:hAnsi="Sylfaen" w:cs="Times New Roman"/>
          <w:lang w:val="ka-GE"/>
        </w:rPr>
        <w:t>+3</w:t>
      </w:r>
      <w:r w:rsidR="00865B3C" w:rsidRPr="00866F93">
        <w:rPr>
          <w:rFonts w:ascii="Sylfaen" w:hAnsi="Sylfaen" w:cs="Times New Roman"/>
          <w:lang w:val="ka-GE"/>
        </w:rPr>
        <w:t>1</w:t>
      </w:r>
      <w:r w:rsidRPr="00866F93">
        <w:rPr>
          <w:rFonts w:ascii="Sylfaen" w:hAnsi="Sylfaen" w:cs="Times New Roman"/>
          <w:lang w:val="ka-GE"/>
        </w:rPr>
        <w:t>,0=</w:t>
      </w:r>
      <w:r w:rsidR="00865B3C" w:rsidRPr="00866F93">
        <w:rPr>
          <w:rFonts w:ascii="Sylfaen" w:hAnsi="Sylfaen" w:cs="Times New Roman"/>
          <w:lang w:val="ka-GE"/>
        </w:rPr>
        <w:t>68,9</w:t>
      </w:r>
      <w:r w:rsidR="005C16B8" w:rsidRPr="00866F93">
        <w:rPr>
          <w:rStyle w:val="CommentReference"/>
          <w:rFonts w:ascii="Sylfaen" w:hAnsi="Sylfaen"/>
          <w:lang w:val="ka-GE"/>
        </w:rPr>
        <w:t xml:space="preserve"> </w:t>
      </w:r>
      <w:r w:rsidR="00171108" w:rsidRPr="00866F93">
        <w:rPr>
          <w:rFonts w:ascii="Sylfaen" w:hAnsi="Sylfaen" w:cs="Times New Roman"/>
          <w:lang w:val="ka-GE"/>
        </w:rPr>
        <w:t>მ</w:t>
      </w:r>
      <w:r w:rsidR="00171108" w:rsidRPr="00866F93">
        <w:rPr>
          <w:rFonts w:ascii="Sylfaen" w:hAnsi="Sylfaen" w:cs="Times New Roman"/>
          <w:vertAlign w:val="superscript"/>
          <w:lang w:val="ka-GE"/>
        </w:rPr>
        <w:t>3</w:t>
      </w:r>
      <w:r w:rsidR="00171108" w:rsidRPr="00866F93">
        <w:rPr>
          <w:rFonts w:ascii="Sylfaen" w:hAnsi="Sylfaen" w:cs="Times New Roman"/>
          <w:lang w:val="ka-GE"/>
        </w:rPr>
        <w:t>/წმ</w:t>
      </w:r>
      <w:r w:rsidR="005C16B8" w:rsidRPr="00866F93">
        <w:rPr>
          <w:rFonts w:ascii="Sylfaen" w:hAnsi="Sylfaen" w:cs="Times New Roman"/>
          <w:lang w:val="ka-GE"/>
        </w:rPr>
        <w:t>.</w:t>
      </w:r>
      <w:r w:rsidRPr="00866F93">
        <w:rPr>
          <w:rFonts w:ascii="Sylfaen" w:hAnsi="Sylfaen" w:cs="Times New Roman"/>
          <w:lang w:val="ka-GE"/>
        </w:rPr>
        <w:sym w:font="Symbol" w:char="F0BB"/>
      </w:r>
      <w:r w:rsidRPr="00866F93">
        <w:rPr>
          <w:rFonts w:ascii="Sylfaen" w:hAnsi="Sylfaen" w:cs="Times New Roman"/>
          <w:lang w:val="ka-GE"/>
        </w:rPr>
        <w:t xml:space="preserve">65 </w:t>
      </w:r>
      <w:r w:rsidR="00171108" w:rsidRPr="00866F93">
        <w:rPr>
          <w:rFonts w:ascii="Sylfaen" w:hAnsi="Sylfaen" w:cs="Times New Roman"/>
          <w:lang w:val="ka-GE"/>
        </w:rPr>
        <w:t>მ</w:t>
      </w:r>
      <w:r w:rsidR="00171108" w:rsidRPr="00866F93">
        <w:rPr>
          <w:rFonts w:ascii="Sylfaen" w:hAnsi="Sylfaen" w:cs="Times New Roman"/>
          <w:vertAlign w:val="superscript"/>
          <w:lang w:val="ka-GE"/>
        </w:rPr>
        <w:t>3</w:t>
      </w:r>
      <w:r w:rsidR="00171108" w:rsidRPr="00866F93">
        <w:rPr>
          <w:rFonts w:ascii="Sylfaen" w:hAnsi="Sylfaen" w:cs="Times New Roman"/>
          <w:lang w:val="ka-GE"/>
        </w:rPr>
        <w:t>/წმ</w:t>
      </w:r>
      <w:r w:rsidR="005C16B8" w:rsidRPr="00866F93">
        <w:rPr>
          <w:rFonts w:ascii="Sylfaen" w:hAnsi="Sylfaen" w:cs="Times New Roman"/>
          <w:lang w:val="ka-GE"/>
        </w:rPr>
        <w:t>.</w:t>
      </w:r>
    </w:p>
    <w:p w:rsidR="00171108" w:rsidRPr="00866F93" w:rsidRDefault="00171108" w:rsidP="00971AC1">
      <w:pPr>
        <w:jc w:val="both"/>
        <w:rPr>
          <w:rFonts w:ascii="Sylfaen" w:hAnsi="Sylfaen" w:cs="Times New Roman"/>
          <w:lang w:val="ka-GE"/>
        </w:rPr>
      </w:pPr>
      <w:r w:rsidRPr="00866F93">
        <w:rPr>
          <w:rFonts w:ascii="Sylfaen" w:hAnsi="Sylfaen" w:cs="Times New Roman"/>
          <w:lang w:val="ka-GE"/>
        </w:rPr>
        <w:t>ამგვარად ვიღებთ რომ ზედა ბიეფში 1629,4 მ. წყლის დონის პირობებში, სათავე ნაგებობა ატარებს საანგარიშო 65 მ</w:t>
      </w:r>
      <w:r w:rsidRPr="00866F93">
        <w:rPr>
          <w:rFonts w:ascii="Sylfaen" w:hAnsi="Sylfaen" w:cs="Times New Roman"/>
          <w:vertAlign w:val="superscript"/>
          <w:lang w:val="ka-GE"/>
        </w:rPr>
        <w:t>3</w:t>
      </w:r>
      <w:r w:rsidRPr="00866F93">
        <w:rPr>
          <w:rFonts w:ascii="Sylfaen" w:hAnsi="Sylfaen" w:cs="Times New Roman"/>
          <w:lang w:val="ka-GE"/>
        </w:rPr>
        <w:t>/წმ წყლის ხარჯს. გარკვეული მარაგით, ზედა ბიეფის მხრიდან სათავე ნაგებობის კედლების და ბურჯების ნიშნულს ვიღებთ 1630,5 მ-ის ტოლად, რაც უზრუნველყოფს სათავე ნაგებობით, სამოწმებელი, 75 მ</w:t>
      </w:r>
      <w:r w:rsidRPr="00866F93">
        <w:rPr>
          <w:rFonts w:ascii="Sylfaen" w:hAnsi="Sylfaen" w:cs="Times New Roman"/>
          <w:vertAlign w:val="superscript"/>
          <w:lang w:val="ka-GE"/>
        </w:rPr>
        <w:t>3</w:t>
      </w:r>
      <w:r w:rsidRPr="00866F93">
        <w:rPr>
          <w:rFonts w:ascii="Sylfaen" w:hAnsi="Sylfaen" w:cs="Times New Roman"/>
          <w:lang w:val="ka-GE"/>
        </w:rPr>
        <w:t>/წმ წყლის ხარჯის გატარებასაც.</w:t>
      </w:r>
    </w:p>
    <w:p w:rsidR="00171108" w:rsidRPr="00866F93" w:rsidRDefault="00171108" w:rsidP="00971AC1">
      <w:pPr>
        <w:jc w:val="both"/>
        <w:rPr>
          <w:rFonts w:ascii="Sylfaen" w:hAnsi="Sylfaen" w:cs="Times New Roman"/>
          <w:lang w:val="ka-GE"/>
        </w:rPr>
      </w:pPr>
      <w:r w:rsidRPr="00866F93">
        <w:rPr>
          <w:rFonts w:ascii="Sylfaen" w:hAnsi="Sylfaen" w:cs="Times New Roman"/>
          <w:lang w:val="ka-GE"/>
        </w:rPr>
        <w:t>შევამოწმოთ, დაკმაყოფილებულია თუ არა ის პირობა, რომ წყალსაშვი არ არის დატბორილი, და შესაბამისად, შეუტბორავი გადადინების საანგარიშო ფორმულების გამოყენება, ზემო</w:t>
      </w:r>
      <w:r w:rsidR="00866F93">
        <w:rPr>
          <w:rFonts w:ascii="Sylfaen" w:hAnsi="Sylfaen" w:cs="Times New Roman"/>
          <w:lang w:val="ka-GE"/>
        </w:rPr>
        <w:t>თ</w:t>
      </w:r>
      <w:r w:rsidRPr="00866F93">
        <w:rPr>
          <w:rFonts w:ascii="Sylfaen" w:hAnsi="Sylfaen" w:cs="Times New Roman"/>
          <w:lang w:val="ka-GE"/>
        </w:rPr>
        <w:t xml:space="preserve"> მოყვანილი გაანგარიშებებისას, გამართლ</w:t>
      </w:r>
      <w:r w:rsidR="00866F93">
        <w:rPr>
          <w:rFonts w:ascii="Sylfaen" w:hAnsi="Sylfaen" w:cs="Times New Roman"/>
          <w:lang w:val="ka-GE"/>
        </w:rPr>
        <w:t>ე</w:t>
      </w:r>
      <w:r w:rsidRPr="00866F93">
        <w:rPr>
          <w:rFonts w:ascii="Sylfaen" w:hAnsi="Sylfaen" w:cs="Times New Roman"/>
          <w:lang w:val="ka-GE"/>
        </w:rPr>
        <w:t>ბულია.</w:t>
      </w:r>
    </w:p>
    <w:p w:rsidR="00171108" w:rsidRPr="00866F93" w:rsidRDefault="00171108" w:rsidP="00971AC1">
      <w:pPr>
        <w:jc w:val="both"/>
        <w:rPr>
          <w:rFonts w:ascii="Sylfaen" w:hAnsi="Sylfaen" w:cs="Times New Roman"/>
          <w:lang w:val="ka-GE"/>
        </w:rPr>
      </w:pPr>
      <w:r w:rsidRPr="00866F93">
        <w:rPr>
          <w:rFonts w:ascii="Sylfaen" w:hAnsi="Sylfaen" w:cs="Times New Roman"/>
          <w:lang w:val="ka-GE"/>
        </w:rPr>
        <w:t>წყალსაშვი დაუტბორავია მაშინ, თუ დაკმაყოფილებულია პირობა:</w:t>
      </w:r>
    </w:p>
    <w:p w:rsidR="00171108" w:rsidRPr="00866F93" w:rsidRDefault="00971AC1" w:rsidP="00971AC1">
      <w:pPr>
        <w:pStyle w:val="ListParagraph"/>
        <w:spacing w:after="0"/>
        <w:ind w:left="0" w:firstLine="720"/>
        <w:jc w:val="both"/>
        <w:rPr>
          <w:rFonts w:ascii="Sylfaen" w:hAnsi="Sylfaen" w:cs="Times New Roman"/>
          <w:lang w:val="ka-GE"/>
        </w:rPr>
      </w:pPr>
      <m:oMathPara>
        <m:oMath>
          <m:r>
            <w:rPr>
              <w:rFonts w:ascii="Cambria Math" w:hAnsi="Cambria Math" w:cs="Times New Roman"/>
              <w:lang w:val="ka-GE"/>
            </w:rPr>
            <m:t>P+</m:t>
          </m:r>
          <m:sSub>
            <m:sSubPr>
              <m:ctrlPr>
                <w:rPr>
                  <w:rFonts w:ascii="Cambria Math" w:hAnsi="Cambria Math" w:cs="Times New Roman"/>
                  <w:i/>
                  <w:lang w:val="ka-GE"/>
                </w:rPr>
              </m:ctrlPr>
            </m:sSubPr>
            <m:e>
              <m:r>
                <w:rPr>
                  <w:rFonts w:ascii="Cambria Math" w:hAnsi="Cambria Math" w:cs="Times New Roman"/>
                  <w:lang w:val="ka-GE"/>
                </w:rPr>
                <m:t>h</m:t>
              </m:r>
            </m:e>
            <m:sub>
              <m:r>
                <w:rPr>
                  <w:rFonts w:ascii="Cambria Math" w:hAnsi="Cambria Math" w:cs="Times New Roman"/>
                  <w:lang w:val="ka-GE"/>
                </w:rPr>
                <m:t>kr</m:t>
              </m:r>
            </m:sub>
          </m:sSub>
          <m:r>
            <w:rPr>
              <w:rFonts w:ascii="Cambria Math" w:hAnsi="Cambria Math" w:cs="Times New Roman"/>
              <w:lang w:val="ka-GE"/>
            </w:rPr>
            <m:t>≥</m:t>
          </m:r>
          <m:sSub>
            <m:sSubPr>
              <m:ctrlPr>
                <w:rPr>
                  <w:rFonts w:ascii="Cambria Math" w:hAnsi="Cambria Math" w:cs="Times New Roman"/>
                  <w:i/>
                  <w:lang w:val="ka-GE"/>
                </w:rPr>
              </m:ctrlPr>
            </m:sSubPr>
            <m:e>
              <m:r>
                <w:rPr>
                  <w:rFonts w:ascii="Cambria Math" w:hAnsi="Cambria Math" w:cs="Times New Roman"/>
                  <w:lang w:val="ka-GE"/>
                </w:rPr>
                <m:t>h</m:t>
              </m:r>
            </m:e>
            <m:sub>
              <m:r>
                <w:rPr>
                  <w:rFonts w:ascii="Cambria Math" w:hAnsi="Cambria Math" w:cs="Times New Roman"/>
                  <w:lang w:val="ka-GE"/>
                </w:rPr>
                <m:t>b</m:t>
              </m:r>
            </m:sub>
          </m:sSub>
        </m:oMath>
      </m:oMathPara>
    </w:p>
    <w:p w:rsidR="00171108" w:rsidRPr="00866F93" w:rsidRDefault="00171108" w:rsidP="00971AC1">
      <w:pPr>
        <w:pStyle w:val="ListParagraph"/>
        <w:spacing w:after="0"/>
        <w:ind w:left="0" w:firstLine="720"/>
        <w:jc w:val="both"/>
        <w:rPr>
          <w:rFonts w:ascii="Sylfaen" w:hAnsi="Sylfaen" w:cs="Times New Roman"/>
          <w:lang w:val="ka-GE"/>
        </w:rPr>
      </w:pPr>
      <w:r w:rsidRPr="00866F93">
        <w:rPr>
          <w:rFonts w:ascii="Sylfaen" w:hAnsi="Sylfaen" w:cs="Times New Roman"/>
          <w:lang w:val="ka-GE"/>
        </w:rPr>
        <w:t>სადაც:</w:t>
      </w:r>
    </w:p>
    <w:p w:rsidR="00171108" w:rsidRPr="00866F93" w:rsidRDefault="001D64AB" w:rsidP="00971AC1">
      <w:pPr>
        <w:pStyle w:val="ListParagraph"/>
        <w:spacing w:after="0"/>
        <w:ind w:left="0" w:firstLine="720"/>
        <w:jc w:val="both"/>
        <w:rPr>
          <w:rFonts w:ascii="Sylfaen" w:hAnsi="Sylfaen" w:cs="Times New Roman"/>
          <w:lang w:val="ka-GE"/>
        </w:rPr>
      </w:pPr>
      <w:r w:rsidRPr="00866F93">
        <w:rPr>
          <w:rFonts w:ascii="Sylfaen" w:hAnsi="Sylfaen" w:cs="Times New Roman"/>
          <w:lang w:val="ka-GE"/>
        </w:rPr>
        <w:t>P-</w:t>
      </w:r>
      <w:r w:rsidR="00171108" w:rsidRPr="00866F93">
        <w:rPr>
          <w:rFonts w:ascii="Sylfaen" w:hAnsi="Sylfaen" w:cs="Times New Roman"/>
          <w:lang w:val="ka-GE"/>
        </w:rPr>
        <w:t xml:space="preserve"> არის კაშხლის ქიმის სიმაღლე მდინარის კალაპოტიდან. წყალმიმღებ ღარიანი სექციისათვის მისი მნიშვნელობა ტოლია  1627,50-1624,7=2,80 მ.</w:t>
      </w:r>
    </w:p>
    <w:p w:rsidR="00171108" w:rsidRPr="00866F93" w:rsidRDefault="001D64AB" w:rsidP="00971AC1">
      <w:pPr>
        <w:pStyle w:val="ListParagraph"/>
        <w:spacing w:after="0"/>
        <w:ind w:left="0" w:firstLine="720"/>
        <w:jc w:val="both"/>
        <w:rPr>
          <w:rFonts w:ascii="Sylfaen" w:hAnsi="Sylfaen" w:cs="Times New Roman"/>
          <w:lang w:val="ka-GE"/>
        </w:rPr>
      </w:pPr>
      <w:r w:rsidRPr="00866F93">
        <w:rPr>
          <w:rFonts w:ascii="Sylfaen" w:hAnsi="Sylfaen" w:cs="Times New Roman"/>
          <w:lang w:val="ka-GE"/>
        </w:rPr>
        <w:t>h</w:t>
      </w:r>
      <w:r w:rsidRPr="00866F93">
        <w:rPr>
          <w:rFonts w:ascii="Sylfaen" w:hAnsi="Sylfaen" w:cs="Times New Roman"/>
          <w:vertAlign w:val="subscript"/>
          <w:lang w:val="ka-GE"/>
        </w:rPr>
        <w:t>b</w:t>
      </w:r>
      <w:r w:rsidRPr="00866F93">
        <w:rPr>
          <w:rFonts w:ascii="Sylfaen" w:hAnsi="Sylfaen" w:cs="Times New Roman"/>
          <w:lang w:val="ka-GE"/>
        </w:rPr>
        <w:t xml:space="preserve"> </w:t>
      </w:r>
      <w:r w:rsidR="00171108" w:rsidRPr="00866F93">
        <w:rPr>
          <w:rFonts w:ascii="Sylfaen" w:hAnsi="Sylfaen" w:cs="Times New Roman"/>
          <w:lang w:val="ka-GE"/>
        </w:rPr>
        <w:t>არის წყლის სიღრმე ქვედა ბიეფში. მისი მნიშვნელობა ტოლია 1625,50-1624,23=1,27 მ.</w:t>
      </w:r>
    </w:p>
    <w:p w:rsidR="00171108" w:rsidRPr="00866F93" w:rsidRDefault="001D64AB" w:rsidP="00971AC1">
      <w:pPr>
        <w:pStyle w:val="ListParagraph"/>
        <w:spacing w:after="0"/>
        <w:ind w:left="0" w:firstLine="720"/>
        <w:jc w:val="both"/>
        <w:rPr>
          <w:rFonts w:ascii="Sylfaen" w:hAnsi="Sylfaen" w:cs="Times New Roman"/>
          <w:lang w:val="ka-GE"/>
        </w:rPr>
      </w:pPr>
      <w:r w:rsidRPr="00866F93">
        <w:rPr>
          <w:rFonts w:ascii="Sylfaen" w:hAnsi="Sylfaen" w:cs="Times New Roman"/>
          <w:lang w:val="ka-GE"/>
        </w:rPr>
        <w:t>h</w:t>
      </w:r>
      <w:r w:rsidRPr="00866F93">
        <w:rPr>
          <w:rFonts w:ascii="Sylfaen" w:hAnsi="Sylfaen" w:cs="Times New Roman"/>
          <w:vertAlign w:val="subscript"/>
          <w:lang w:val="ka-GE"/>
        </w:rPr>
        <w:t>kr</w:t>
      </w:r>
      <w:r w:rsidR="00171108" w:rsidRPr="00866F93">
        <w:rPr>
          <w:rFonts w:ascii="Sylfaen" w:hAnsi="Sylfaen" w:cs="Times New Roman"/>
          <w:lang w:val="ka-GE"/>
        </w:rPr>
        <w:t xml:space="preserve"> არის წყლის ფენის დამყარებული სიმაღლე წყალსაშვის ქიმზე. მისი მნიშვნელობა იანგარიშება ფორმულით</w:t>
      </w:r>
    </w:p>
    <w:p w:rsidR="00971AC1" w:rsidRPr="00866F93" w:rsidRDefault="00971AC1" w:rsidP="00971AC1">
      <w:pPr>
        <w:pStyle w:val="ListParagraph"/>
        <w:spacing w:after="0"/>
        <w:ind w:left="0" w:firstLine="720"/>
        <w:jc w:val="center"/>
        <w:rPr>
          <w:rFonts w:ascii="Sylfaen" w:hAnsi="Sylfaen" w:cs="Times New Roman"/>
          <w:vertAlign w:val="subscript"/>
          <w:lang w:val="ka-GE"/>
        </w:rPr>
      </w:pPr>
      <w:r w:rsidRPr="00866F93">
        <w:rPr>
          <w:rFonts w:ascii="Sylfaen" w:hAnsi="Sylfaen" w:cs="Times New Roman"/>
          <w:lang w:val="ka-GE"/>
        </w:rPr>
        <w:t>h</w:t>
      </w:r>
      <w:r w:rsidRPr="00866F93">
        <w:rPr>
          <w:rFonts w:ascii="Sylfaen" w:hAnsi="Sylfaen" w:cs="Times New Roman"/>
          <w:vertAlign w:val="subscript"/>
          <w:lang w:val="ka-GE"/>
        </w:rPr>
        <w:t>kr</w:t>
      </w:r>
      <w:r w:rsidRPr="00866F93">
        <w:rPr>
          <w:rFonts w:ascii="Sylfaen" w:hAnsi="Sylfaen" w:cs="Times New Roman"/>
          <w:lang w:val="ka-GE"/>
        </w:rPr>
        <w:t>= k×H</w:t>
      </w:r>
      <w:r w:rsidRPr="00866F93">
        <w:rPr>
          <w:rFonts w:ascii="Sylfaen" w:hAnsi="Sylfaen" w:cs="Times New Roman"/>
          <w:vertAlign w:val="subscript"/>
          <w:lang w:val="ka-GE"/>
        </w:rPr>
        <w:t>0</w:t>
      </w:r>
    </w:p>
    <w:p w:rsidR="00171108" w:rsidRPr="00866F93" w:rsidRDefault="00171108" w:rsidP="00866F93">
      <w:pPr>
        <w:pStyle w:val="ListParagraph"/>
        <w:tabs>
          <w:tab w:val="left" w:pos="0"/>
        </w:tabs>
        <w:spacing w:after="0"/>
        <w:ind w:left="0"/>
        <w:jc w:val="both"/>
        <w:rPr>
          <w:rFonts w:ascii="Sylfaen" w:hAnsi="Sylfaen" w:cs="Times New Roman"/>
          <w:lang w:val="ka-GE"/>
        </w:rPr>
      </w:pPr>
      <w:r w:rsidRPr="00866F93">
        <w:rPr>
          <w:rFonts w:ascii="Sylfaen" w:hAnsi="Sylfaen" w:cs="Times New Roman"/>
          <w:lang w:val="ka-GE"/>
        </w:rPr>
        <w:t xml:space="preserve">სადაც </w:t>
      </w:r>
      <w:r w:rsidR="001D64AB" w:rsidRPr="00866F93">
        <w:rPr>
          <w:rFonts w:ascii="Sylfaen" w:hAnsi="Sylfaen" w:cs="Times New Roman"/>
          <w:lang w:val="ka-GE"/>
        </w:rPr>
        <w:t>h</w:t>
      </w:r>
      <w:r w:rsidRPr="00866F93">
        <w:rPr>
          <w:rFonts w:ascii="Sylfaen" w:hAnsi="Sylfaen" w:cs="Times New Roman"/>
          <w:lang w:val="ka-GE"/>
        </w:rPr>
        <w:t xml:space="preserve"> არის გეომეტრიული დაწნევა წყალსაშვის ქიმზე, რომელიც ზემოდ მოყვანილი გაანგარიშებების თანახმად ტოლია 1,9 მ.-ის.</w:t>
      </w:r>
    </w:p>
    <w:p w:rsidR="00971AC1" w:rsidRPr="00866F93" w:rsidRDefault="00971AC1" w:rsidP="00971AC1">
      <w:pPr>
        <w:pStyle w:val="ListParagraph"/>
        <w:spacing w:after="0"/>
        <w:ind w:left="0" w:firstLine="720"/>
        <w:jc w:val="both"/>
        <w:rPr>
          <w:rFonts w:ascii="Sylfaen" w:hAnsi="Sylfaen" w:cs="Times New Roman"/>
          <w:lang w:val="ka-GE"/>
        </w:rPr>
      </w:pPr>
      <w:r w:rsidRPr="00866F93">
        <w:rPr>
          <w:rFonts w:ascii="Sylfaen" w:hAnsi="Sylfaen" w:cs="Times New Roman"/>
          <w:lang w:val="ka-GE"/>
        </w:rPr>
        <w:t>k –</w:t>
      </w:r>
      <w:r w:rsidR="00171108" w:rsidRPr="00866F93">
        <w:rPr>
          <w:rFonts w:ascii="Sylfaen" w:hAnsi="Sylfaen" w:cs="Times New Roman"/>
          <w:lang w:val="ka-GE"/>
        </w:rPr>
        <w:t>კოეფიციენტია. რომლის მნიშვნელობაც დამოკიდებულია წყალსაშვის შესა</w:t>
      </w:r>
      <w:r w:rsidR="00866F93">
        <w:rPr>
          <w:rFonts w:ascii="Sylfaen" w:hAnsi="Sylfaen" w:cs="Times New Roman"/>
          <w:lang w:val="ka-GE"/>
        </w:rPr>
        <w:t>ს</w:t>
      </w:r>
      <w:r w:rsidR="00171108" w:rsidRPr="00866F93">
        <w:rPr>
          <w:rFonts w:ascii="Sylfaen" w:hAnsi="Sylfaen" w:cs="Times New Roman"/>
          <w:lang w:val="ka-GE"/>
        </w:rPr>
        <w:t xml:space="preserve">ვლელი ნაწილის კონფიგურაციაზე. საანგარიშო სათავე ნაგებობისათვის </w:t>
      </w:r>
      <w:r w:rsidRPr="00866F93">
        <w:rPr>
          <w:rFonts w:ascii="Sylfaen" w:hAnsi="Sylfaen" w:cs="Times New Roman"/>
          <w:lang w:val="ka-GE"/>
        </w:rPr>
        <w:t>k=0,67</w:t>
      </w:r>
    </w:p>
    <w:p w:rsidR="00171108" w:rsidRPr="00866F93" w:rsidRDefault="00971AC1" w:rsidP="00971AC1">
      <w:pPr>
        <w:pStyle w:val="ListParagraph"/>
        <w:spacing w:after="0"/>
        <w:ind w:left="0" w:firstLine="720"/>
        <w:jc w:val="both"/>
        <w:rPr>
          <w:rFonts w:ascii="Sylfaen" w:hAnsi="Sylfaen" w:cs="Times New Roman"/>
          <w:lang w:val="ka-GE"/>
        </w:rPr>
      </w:pPr>
      <w:r w:rsidRPr="00866F93">
        <w:rPr>
          <w:rFonts w:ascii="Sylfaen" w:hAnsi="Sylfaen" w:cs="Times New Roman"/>
          <w:lang w:val="ka-GE"/>
        </w:rPr>
        <w:t>H</w:t>
      </w:r>
      <w:r w:rsidRPr="00866F93">
        <w:rPr>
          <w:rFonts w:ascii="Sylfaen" w:hAnsi="Sylfaen" w:cs="Times New Roman"/>
          <w:vertAlign w:val="subscript"/>
          <w:lang w:val="ka-GE"/>
        </w:rPr>
        <w:t>0</w:t>
      </w:r>
      <w:r w:rsidRPr="00866F93">
        <w:rPr>
          <w:rFonts w:ascii="Sylfaen" w:hAnsi="Sylfaen" w:cs="Times New Roman"/>
          <w:lang w:val="ka-GE"/>
        </w:rPr>
        <w:t xml:space="preserve"> – </w:t>
      </w:r>
      <w:r w:rsidR="00171108" w:rsidRPr="00866F93">
        <w:rPr>
          <w:rFonts w:ascii="Sylfaen" w:hAnsi="Sylfaen" w:cs="Times New Roman"/>
          <w:lang w:val="ka-GE"/>
        </w:rPr>
        <w:t>არის წყლის დაწნევა წყალსაშვზე, მოდინების სიჩქარის გათვალისწინებით, რომელიც ტოლია 2,0 მ/წმ-ის</w:t>
      </w:r>
      <w:r w:rsidRPr="00866F93">
        <w:rPr>
          <w:rFonts w:ascii="Sylfaen" w:hAnsi="Sylfaen" w:cs="Times New Roman"/>
          <w:lang w:val="ka-GE"/>
        </w:rPr>
        <w:t>:</w:t>
      </w:r>
    </w:p>
    <w:p w:rsidR="00971AC1" w:rsidRPr="00866F93" w:rsidRDefault="00171108" w:rsidP="00971AC1">
      <w:pPr>
        <w:pStyle w:val="ListParagraph"/>
        <w:spacing w:after="0"/>
        <w:ind w:left="0" w:firstLine="720"/>
        <w:jc w:val="center"/>
        <w:rPr>
          <w:rFonts w:ascii="Sylfaen" w:hAnsi="Sylfaen" w:cs="Times New Roman"/>
          <w:lang w:val="ka-GE"/>
        </w:rPr>
      </w:pPr>
      <m:oMath>
        <m:sSub>
          <m:sSubPr>
            <m:ctrlPr>
              <w:rPr>
                <w:rFonts w:ascii="Cambria Math" w:hAnsi="Cambria Math" w:cs="Times New Roman"/>
                <w:i/>
                <w:lang w:val="ka-GE"/>
              </w:rPr>
            </m:ctrlPr>
          </m:sSubPr>
          <m:e>
            <m:r>
              <w:rPr>
                <w:rFonts w:ascii="Cambria Math" w:hAnsi="Cambria Math" w:cs="Times New Roman"/>
                <w:lang w:val="ka-GE"/>
              </w:rPr>
              <m:t>H</m:t>
            </m:r>
          </m:e>
          <m:sub>
            <m:r>
              <w:rPr>
                <w:rFonts w:ascii="Cambria Math" w:hAnsi="Cambria Math" w:cs="Times New Roman"/>
                <w:lang w:val="ka-GE"/>
              </w:rPr>
              <m:t>0</m:t>
            </m:r>
          </m:sub>
        </m:sSub>
        <m:r>
          <w:rPr>
            <w:rFonts w:ascii="Cambria Math" w:hAnsi="Cambria Math" w:cs="Times New Roman"/>
            <w:lang w:val="ka-GE"/>
          </w:rPr>
          <m:t>=H+</m:t>
        </m:r>
        <m:f>
          <m:fPr>
            <m:ctrlPr>
              <w:rPr>
                <w:rFonts w:ascii="Cambria Math" w:hAnsi="Cambria Math" w:cs="Times New Roman"/>
                <w:i/>
                <w:lang w:val="ka-GE"/>
              </w:rPr>
            </m:ctrlPr>
          </m:fPr>
          <m:num>
            <m:sSubSup>
              <m:sSubSupPr>
                <m:ctrlPr>
                  <w:rPr>
                    <w:rFonts w:ascii="Cambria Math" w:hAnsi="Cambria Math" w:cs="Times New Roman"/>
                    <w:i/>
                    <w:lang w:val="ka-GE"/>
                  </w:rPr>
                </m:ctrlPr>
              </m:sSubSupPr>
              <m:e>
                <m:r>
                  <w:rPr>
                    <w:rFonts w:ascii="Cambria Math" w:hAnsi="Cambria Math" w:cs="Times New Roman"/>
                    <w:lang w:val="ka-GE"/>
                  </w:rPr>
                  <m:t>v</m:t>
                </m:r>
              </m:e>
              <m:sub>
                <m:r>
                  <w:rPr>
                    <w:rFonts w:ascii="Cambria Math" w:hAnsi="Cambria Math" w:cs="Times New Roman"/>
                    <w:lang w:val="ka-GE"/>
                  </w:rPr>
                  <m:t>0</m:t>
                </m:r>
              </m:sub>
              <m:sup>
                <m:r>
                  <w:rPr>
                    <w:rFonts w:ascii="Cambria Math" w:hAnsi="Cambria Math" w:cs="Times New Roman"/>
                    <w:lang w:val="ka-GE"/>
                  </w:rPr>
                  <m:t>2</m:t>
                </m:r>
              </m:sup>
            </m:sSubSup>
          </m:num>
          <m:den>
            <m:r>
              <w:rPr>
                <w:rFonts w:ascii="Cambria Math" w:hAnsi="Cambria Math" w:cs="Times New Roman"/>
                <w:lang w:val="ka-GE"/>
              </w:rPr>
              <m:t>2g</m:t>
            </m:r>
          </m:den>
        </m:f>
      </m:oMath>
      <w:r w:rsidR="00971AC1" w:rsidRPr="00866F93">
        <w:rPr>
          <w:rFonts w:ascii="Sylfaen" w:hAnsi="Sylfaen" w:cs="Times New Roman"/>
          <w:lang w:val="ka-GE"/>
        </w:rPr>
        <w:t>=1,90+0,</w:t>
      </w:r>
      <w:r w:rsidR="001021E4" w:rsidRPr="00866F93">
        <w:rPr>
          <w:rFonts w:ascii="Sylfaen" w:hAnsi="Sylfaen" w:cs="Times New Roman"/>
          <w:lang w:val="ka-GE"/>
        </w:rPr>
        <w:t>20</w:t>
      </w:r>
      <w:r w:rsidR="00971AC1" w:rsidRPr="00866F93">
        <w:rPr>
          <w:rFonts w:ascii="Sylfaen" w:hAnsi="Sylfaen" w:cs="Times New Roman"/>
          <w:lang w:val="ka-GE"/>
        </w:rPr>
        <w:t>=2,</w:t>
      </w:r>
      <w:r w:rsidR="001021E4" w:rsidRPr="00866F93">
        <w:rPr>
          <w:rFonts w:ascii="Sylfaen" w:hAnsi="Sylfaen" w:cs="Times New Roman"/>
          <w:lang w:val="ka-GE"/>
        </w:rPr>
        <w:t>10</w:t>
      </w:r>
      <w:r w:rsidR="00971AC1" w:rsidRPr="00866F93">
        <w:rPr>
          <w:rFonts w:ascii="Sylfaen" w:hAnsi="Sylfaen" w:cs="Times New Roman"/>
          <w:lang w:val="ka-GE"/>
        </w:rPr>
        <w:t xml:space="preserve"> m.</w:t>
      </w:r>
    </w:p>
    <w:p w:rsidR="00971AC1" w:rsidRPr="00866F93" w:rsidRDefault="00971AC1" w:rsidP="00971AC1">
      <w:pPr>
        <w:pStyle w:val="ListParagraph"/>
        <w:spacing w:after="0"/>
        <w:ind w:left="0" w:firstLine="720"/>
        <w:jc w:val="center"/>
        <w:rPr>
          <w:rFonts w:ascii="Sylfaen" w:hAnsi="Sylfaen" w:cs="Times New Roman"/>
          <w:lang w:val="ka-GE"/>
        </w:rPr>
      </w:pPr>
      <w:r w:rsidRPr="00866F93">
        <w:rPr>
          <w:rFonts w:ascii="Sylfaen" w:hAnsi="Sylfaen" w:cs="Times New Roman"/>
          <w:lang w:val="ka-GE"/>
        </w:rPr>
        <w:t>h</w:t>
      </w:r>
      <w:r w:rsidRPr="00866F93">
        <w:rPr>
          <w:rFonts w:ascii="Sylfaen" w:hAnsi="Sylfaen" w:cs="Times New Roman"/>
          <w:vertAlign w:val="subscript"/>
          <w:lang w:val="ka-GE"/>
        </w:rPr>
        <w:t>kr</w:t>
      </w:r>
      <w:r w:rsidRPr="00866F93">
        <w:rPr>
          <w:rFonts w:ascii="Sylfaen" w:hAnsi="Sylfaen" w:cs="Times New Roman"/>
          <w:lang w:val="ka-GE"/>
        </w:rPr>
        <w:t>= k×H</w:t>
      </w:r>
      <w:r w:rsidRPr="00866F93">
        <w:rPr>
          <w:rFonts w:ascii="Sylfaen" w:hAnsi="Sylfaen" w:cs="Times New Roman"/>
          <w:vertAlign w:val="subscript"/>
          <w:lang w:val="ka-GE"/>
        </w:rPr>
        <w:t>0</w:t>
      </w:r>
      <w:r w:rsidRPr="00866F93">
        <w:rPr>
          <w:rFonts w:ascii="Sylfaen" w:hAnsi="Sylfaen" w:cs="Times New Roman"/>
          <w:lang w:val="ka-GE"/>
        </w:rPr>
        <w:t>=0,67×2,</w:t>
      </w:r>
      <w:r w:rsidR="001021E4" w:rsidRPr="00866F93">
        <w:rPr>
          <w:rFonts w:ascii="Sylfaen" w:hAnsi="Sylfaen" w:cs="Times New Roman"/>
          <w:lang w:val="ka-GE"/>
        </w:rPr>
        <w:t>10</w:t>
      </w:r>
      <w:r w:rsidRPr="00866F93">
        <w:rPr>
          <w:rFonts w:ascii="Sylfaen" w:hAnsi="Sylfaen" w:cs="Times New Roman"/>
          <w:lang w:val="ka-GE"/>
        </w:rPr>
        <w:t>=1,</w:t>
      </w:r>
      <w:r w:rsidR="001021E4" w:rsidRPr="00866F93">
        <w:rPr>
          <w:rFonts w:ascii="Sylfaen" w:hAnsi="Sylfaen" w:cs="Times New Roman"/>
          <w:lang w:val="ka-GE"/>
        </w:rPr>
        <w:t>41</w:t>
      </w:r>
      <w:r w:rsidRPr="00866F93">
        <w:rPr>
          <w:rFonts w:ascii="Sylfaen" w:hAnsi="Sylfaen" w:cs="Times New Roman"/>
          <w:lang w:val="ka-GE"/>
        </w:rPr>
        <w:t xml:space="preserve"> m.</w:t>
      </w:r>
    </w:p>
    <w:p w:rsidR="00971AC1" w:rsidRPr="00866F93" w:rsidRDefault="00971AC1" w:rsidP="00971AC1">
      <w:pPr>
        <w:pStyle w:val="ListParagraph"/>
        <w:spacing w:after="0"/>
        <w:ind w:left="0" w:firstLine="720"/>
        <w:jc w:val="center"/>
        <w:rPr>
          <w:rFonts w:ascii="Sylfaen" w:hAnsi="Sylfaen" w:cs="Times New Roman"/>
          <w:lang w:val="ka-GE"/>
        </w:rPr>
      </w:pPr>
      <w:r w:rsidRPr="00866F93">
        <w:rPr>
          <w:rFonts w:ascii="Sylfaen" w:hAnsi="Sylfaen" w:cs="Times New Roman"/>
          <w:lang w:val="ka-GE"/>
        </w:rPr>
        <w:t>2,80+1,</w:t>
      </w:r>
      <w:r w:rsidR="001021E4" w:rsidRPr="00866F93">
        <w:rPr>
          <w:rFonts w:ascii="Sylfaen" w:hAnsi="Sylfaen" w:cs="Times New Roman"/>
          <w:lang w:val="ka-GE"/>
        </w:rPr>
        <w:t>41</w:t>
      </w:r>
      <w:r w:rsidR="00110A9D" w:rsidRPr="00866F93">
        <w:rPr>
          <w:rFonts w:ascii="Sylfaen" w:hAnsi="Sylfaen" w:cs="Times New Roman"/>
          <w:lang w:val="ka-GE"/>
        </w:rPr>
        <w:t>=</w:t>
      </w:r>
      <w:r w:rsidR="001021E4" w:rsidRPr="00866F93">
        <w:rPr>
          <w:rFonts w:ascii="Sylfaen" w:hAnsi="Sylfaen" w:cs="Times New Roman"/>
          <w:lang w:val="ka-GE"/>
        </w:rPr>
        <w:t>4,21</w:t>
      </w:r>
      <m:oMath>
        <m:r>
          <w:rPr>
            <w:rFonts w:ascii="Cambria Math" w:hAnsi="Cambria Math" w:cs="Times New Roman"/>
            <w:lang w:val="ka-GE"/>
          </w:rPr>
          <m:t>≥</m:t>
        </m:r>
      </m:oMath>
      <w:r w:rsidR="001021E4" w:rsidRPr="00866F93">
        <w:rPr>
          <w:rFonts w:ascii="Sylfaen" w:hAnsi="Sylfaen" w:cs="Times New Roman"/>
          <w:lang w:val="ka-GE"/>
        </w:rPr>
        <w:t>1,27</w:t>
      </w:r>
      <w:r w:rsidRPr="00866F93">
        <w:rPr>
          <w:rFonts w:ascii="Sylfaen" w:hAnsi="Sylfaen" w:cs="Times New Roman"/>
          <w:lang w:val="ka-GE"/>
        </w:rPr>
        <w:t xml:space="preserve"> </w:t>
      </w:r>
      <w:r w:rsidR="00171108" w:rsidRPr="00866F93">
        <w:rPr>
          <w:rFonts w:ascii="Sylfaen" w:hAnsi="Sylfaen" w:cs="Times New Roman"/>
          <w:lang w:val="ka-GE"/>
        </w:rPr>
        <w:t>მ</w:t>
      </w:r>
      <w:r w:rsidRPr="00866F93">
        <w:rPr>
          <w:rFonts w:ascii="Sylfaen" w:hAnsi="Sylfaen" w:cs="Times New Roman"/>
          <w:lang w:val="ka-GE"/>
        </w:rPr>
        <w:t>.</w:t>
      </w:r>
    </w:p>
    <w:p w:rsidR="00171108" w:rsidRPr="00866F93" w:rsidRDefault="00171108" w:rsidP="00866F93">
      <w:pPr>
        <w:pStyle w:val="ListParagraph"/>
        <w:spacing w:after="0"/>
        <w:ind w:left="0"/>
        <w:jc w:val="both"/>
        <w:rPr>
          <w:rFonts w:ascii="Sylfaen" w:hAnsi="Sylfaen" w:cs="Times New Roman"/>
          <w:lang w:val="ka-GE"/>
        </w:rPr>
      </w:pPr>
      <w:r w:rsidRPr="00866F93">
        <w:rPr>
          <w:rFonts w:ascii="Sylfaen" w:hAnsi="Sylfaen" w:cs="Times New Roman"/>
          <w:lang w:val="ka-GE"/>
        </w:rPr>
        <w:t xml:space="preserve">რაც ნიშნავს რომ გვაქვს კაშხალზე დაუტბორავი გადადინების შემთხვევა, და შესაბამისად </w:t>
      </w:r>
      <w:r w:rsidR="00866F93" w:rsidRPr="00866F93">
        <w:rPr>
          <w:rFonts w:ascii="Sylfaen" w:hAnsi="Sylfaen" w:cs="Times New Roman"/>
          <w:lang w:val="ka-GE"/>
        </w:rPr>
        <w:t>გაანგარიშებებისთვის</w:t>
      </w:r>
      <w:r w:rsidRPr="00866F93">
        <w:rPr>
          <w:rFonts w:ascii="Sylfaen" w:hAnsi="Sylfaen" w:cs="Times New Roman"/>
          <w:lang w:val="ka-GE"/>
        </w:rPr>
        <w:t>, დაუტბორავი გადადინების ფორმულების გამოყენება შესაძლებელია.</w:t>
      </w:r>
    </w:p>
    <w:p w:rsidR="00971AC1" w:rsidRPr="00866F93" w:rsidRDefault="00971AC1" w:rsidP="00971AC1">
      <w:pPr>
        <w:pStyle w:val="ListParagraph"/>
        <w:spacing w:after="0"/>
        <w:ind w:left="0" w:firstLine="720"/>
        <w:jc w:val="both"/>
        <w:rPr>
          <w:rFonts w:ascii="Sylfaen" w:hAnsi="Sylfaen" w:cs="Times New Roman"/>
          <w:lang w:val="ka-GE"/>
        </w:rPr>
      </w:pPr>
    </w:p>
    <w:p w:rsidR="00171108" w:rsidRPr="00866F93" w:rsidRDefault="00171108" w:rsidP="00866F93">
      <w:pPr>
        <w:spacing w:after="0" w:line="276" w:lineRule="auto"/>
        <w:jc w:val="both"/>
        <w:rPr>
          <w:rFonts w:ascii="Sylfaen" w:hAnsi="Sylfaen" w:cs="Times New Roman"/>
          <w:lang w:val="ka-GE"/>
        </w:rPr>
      </w:pPr>
      <w:r w:rsidRPr="00866F93">
        <w:rPr>
          <w:rFonts w:ascii="Sylfaen" w:hAnsi="Sylfaen" w:cs="Times New Roman"/>
          <w:lang w:val="ka-GE"/>
        </w:rPr>
        <w:lastRenderedPageBreak/>
        <w:t xml:space="preserve">მდ. კორხზე მოსაწყობი </w:t>
      </w:r>
      <w:r w:rsidR="00110A9D" w:rsidRPr="00866F93">
        <w:rPr>
          <w:rFonts w:ascii="Sylfaen" w:hAnsi="Sylfaen" w:cs="Times New Roman"/>
          <w:lang w:val="ka-GE"/>
        </w:rPr>
        <w:t>"</w:t>
      </w:r>
      <w:r w:rsidRPr="00866F93">
        <w:rPr>
          <w:rFonts w:ascii="Sylfaen" w:hAnsi="Sylfaen" w:cs="Times New Roman"/>
          <w:lang w:val="ka-GE"/>
        </w:rPr>
        <w:t>ახალქალაქი ჰესი 2</w:t>
      </w:r>
      <w:r w:rsidR="00110A9D" w:rsidRPr="00866F93">
        <w:rPr>
          <w:rFonts w:ascii="Sylfaen" w:hAnsi="Sylfaen" w:cs="Times New Roman"/>
          <w:lang w:val="ka-GE"/>
        </w:rPr>
        <w:t>"</w:t>
      </w:r>
      <w:r w:rsidRPr="00866F93">
        <w:rPr>
          <w:rFonts w:ascii="Sylfaen" w:hAnsi="Sylfaen" w:cs="Times New Roman"/>
          <w:lang w:val="ka-GE"/>
        </w:rPr>
        <w:t>-ის  წყალსაცემი ჭის გაანგარიშებას ვატარებთ შემდეგი საწყისი მონაცემებისათვის:</w:t>
      </w:r>
    </w:p>
    <w:p w:rsidR="00171108" w:rsidRPr="00866F93" w:rsidRDefault="00171108" w:rsidP="00110A9D">
      <w:pPr>
        <w:pStyle w:val="ListParagraph"/>
        <w:numPr>
          <w:ilvl w:val="0"/>
          <w:numId w:val="6"/>
        </w:numPr>
        <w:spacing w:after="0"/>
        <w:jc w:val="both"/>
        <w:rPr>
          <w:rFonts w:ascii="Sylfaen" w:hAnsi="Sylfaen" w:cs="Times New Roman"/>
          <w:lang w:val="ka-GE"/>
        </w:rPr>
      </w:pPr>
      <w:r w:rsidRPr="00866F93">
        <w:rPr>
          <w:rFonts w:ascii="Sylfaen" w:hAnsi="Sylfaen" w:cs="Times New Roman"/>
          <w:lang w:val="ka-GE"/>
        </w:rPr>
        <w:t>ზედა ბიეფში წყლის შეტბორვის ნიშნული -1629,4 მ.</w:t>
      </w:r>
    </w:p>
    <w:p w:rsidR="00171108" w:rsidRPr="00866F93" w:rsidRDefault="00171108" w:rsidP="00110A9D">
      <w:pPr>
        <w:pStyle w:val="ListParagraph"/>
        <w:numPr>
          <w:ilvl w:val="0"/>
          <w:numId w:val="6"/>
        </w:numPr>
        <w:spacing w:after="0"/>
        <w:jc w:val="both"/>
        <w:rPr>
          <w:rFonts w:ascii="Sylfaen" w:hAnsi="Sylfaen" w:cs="Times New Roman"/>
          <w:lang w:val="ka-GE"/>
        </w:rPr>
      </w:pPr>
      <w:r w:rsidRPr="00866F93">
        <w:rPr>
          <w:rFonts w:ascii="Sylfaen" w:hAnsi="Sylfaen" w:cs="Times New Roman"/>
          <w:lang w:val="ka-GE"/>
        </w:rPr>
        <w:t>წყლის მოდინების სიჩქარე - 2,0 მ/წმ:.</w:t>
      </w:r>
    </w:p>
    <w:p w:rsidR="00171108" w:rsidRPr="00866F93" w:rsidRDefault="00171108" w:rsidP="00110A9D">
      <w:pPr>
        <w:pStyle w:val="ListParagraph"/>
        <w:numPr>
          <w:ilvl w:val="0"/>
          <w:numId w:val="6"/>
        </w:numPr>
        <w:spacing w:after="0"/>
        <w:jc w:val="both"/>
        <w:rPr>
          <w:rFonts w:ascii="Sylfaen" w:hAnsi="Sylfaen" w:cs="Times New Roman"/>
          <w:lang w:val="ka-GE"/>
        </w:rPr>
      </w:pPr>
      <w:r w:rsidRPr="00866F93">
        <w:rPr>
          <w:rFonts w:ascii="Sylfaen" w:hAnsi="Sylfaen" w:cs="Times New Roman"/>
          <w:lang w:val="ka-GE"/>
        </w:rPr>
        <w:t xml:space="preserve">საანგარიშო ხარჯი </w:t>
      </w:r>
      <m:oMath>
        <m:r>
          <w:rPr>
            <w:rFonts w:ascii="Cambria Math" w:hAnsi="Cambria Math" w:cs="Times New Roman"/>
            <w:lang w:val="ka-GE"/>
          </w:rPr>
          <m:t xml:space="preserve">-65 </m:t>
        </m:r>
      </m:oMath>
      <w:r w:rsidRPr="00866F93">
        <w:rPr>
          <w:rFonts w:ascii="Sylfaen" w:hAnsi="Sylfaen" w:cs="Times New Roman"/>
          <w:lang w:val="ka-GE"/>
        </w:rPr>
        <w:t>მ</w:t>
      </w:r>
      <w:r w:rsidRPr="00866F93">
        <w:rPr>
          <w:rFonts w:ascii="Sylfaen" w:hAnsi="Sylfaen" w:cs="Times New Roman"/>
          <w:vertAlign w:val="superscript"/>
          <w:lang w:val="ka-GE"/>
        </w:rPr>
        <w:t>3</w:t>
      </w:r>
      <w:r w:rsidRPr="00866F93">
        <w:rPr>
          <w:rFonts w:ascii="Sylfaen" w:hAnsi="Sylfaen" w:cs="Times New Roman"/>
          <w:lang w:val="ka-GE"/>
        </w:rPr>
        <w:t>/წმ</w:t>
      </w:r>
    </w:p>
    <w:p w:rsidR="00171108" w:rsidRPr="00866F93" w:rsidRDefault="00171108" w:rsidP="00110A9D">
      <w:pPr>
        <w:pStyle w:val="ListParagraph"/>
        <w:numPr>
          <w:ilvl w:val="0"/>
          <w:numId w:val="6"/>
        </w:numPr>
        <w:spacing w:after="0"/>
        <w:jc w:val="both"/>
        <w:rPr>
          <w:rFonts w:ascii="Sylfaen" w:hAnsi="Sylfaen" w:cs="Times New Roman"/>
          <w:lang w:val="ka-GE"/>
        </w:rPr>
      </w:pPr>
      <w:r w:rsidRPr="00866F93">
        <w:rPr>
          <w:rFonts w:ascii="Sylfaen" w:hAnsi="Sylfaen" w:cs="Times New Roman"/>
          <w:lang w:val="ka-GE"/>
        </w:rPr>
        <w:t>წყალგამტარი ფრონტის სიგანე 6,0+8,60=14,60 მ.</w:t>
      </w:r>
    </w:p>
    <w:p w:rsidR="00171108" w:rsidRPr="00866F93" w:rsidRDefault="00171108" w:rsidP="00110A9D">
      <w:pPr>
        <w:pStyle w:val="ListParagraph"/>
        <w:numPr>
          <w:ilvl w:val="0"/>
          <w:numId w:val="6"/>
        </w:numPr>
        <w:spacing w:after="0"/>
        <w:jc w:val="both"/>
        <w:rPr>
          <w:rFonts w:ascii="Sylfaen" w:hAnsi="Sylfaen" w:cs="Times New Roman"/>
          <w:lang w:val="ka-GE"/>
        </w:rPr>
      </w:pPr>
      <w:r w:rsidRPr="00866F93">
        <w:rPr>
          <w:rFonts w:ascii="Sylfaen" w:hAnsi="Sylfaen" w:cs="Times New Roman"/>
          <w:lang w:val="ka-GE"/>
        </w:rPr>
        <w:t>ნაკადის ხვედრითი ხარჯი 65:14,6=4,45 მ</w:t>
      </w:r>
      <w:r w:rsidRPr="00866F93">
        <w:rPr>
          <w:rFonts w:ascii="Sylfaen" w:hAnsi="Sylfaen" w:cs="Times New Roman"/>
          <w:vertAlign w:val="superscript"/>
          <w:lang w:val="ka-GE"/>
        </w:rPr>
        <w:t>3</w:t>
      </w:r>
      <w:r w:rsidRPr="00866F93">
        <w:rPr>
          <w:rFonts w:ascii="Sylfaen" w:hAnsi="Sylfaen" w:cs="Times New Roman"/>
          <w:lang w:val="ka-GE"/>
        </w:rPr>
        <w:t>/წმ.</w:t>
      </w:r>
    </w:p>
    <w:p w:rsidR="00171108" w:rsidRPr="00866F93" w:rsidRDefault="00171108" w:rsidP="00110A9D">
      <w:pPr>
        <w:pStyle w:val="ListParagraph"/>
        <w:numPr>
          <w:ilvl w:val="0"/>
          <w:numId w:val="6"/>
        </w:numPr>
        <w:spacing w:after="0"/>
        <w:jc w:val="both"/>
        <w:rPr>
          <w:rFonts w:ascii="Sylfaen" w:hAnsi="Sylfaen" w:cs="Times New Roman"/>
          <w:lang w:val="ka-GE"/>
        </w:rPr>
      </w:pPr>
      <w:r w:rsidRPr="00866F93">
        <w:rPr>
          <w:rFonts w:ascii="Sylfaen" w:hAnsi="Sylfaen" w:cs="Times New Roman"/>
          <w:lang w:val="ka-GE"/>
        </w:rPr>
        <w:t>წყლის დონე სათავე ნაგებობის ქვედა ბიეფში მოცემული საანგარიშო ხარჯისას - 1625,50. წყლის სიღრმე 1625,50-1624,23=1,27 მ.</w:t>
      </w:r>
    </w:p>
    <w:p w:rsidR="00171108" w:rsidRPr="00866F93" w:rsidRDefault="00171108" w:rsidP="00110A9D">
      <w:pPr>
        <w:pStyle w:val="ListParagraph"/>
        <w:numPr>
          <w:ilvl w:val="0"/>
          <w:numId w:val="6"/>
        </w:numPr>
        <w:spacing w:after="0"/>
        <w:jc w:val="both"/>
        <w:rPr>
          <w:rFonts w:ascii="Sylfaen" w:hAnsi="Sylfaen" w:cs="Times New Roman"/>
          <w:lang w:val="ka-GE"/>
        </w:rPr>
      </w:pPr>
      <w:r w:rsidRPr="00866F93">
        <w:rPr>
          <w:rFonts w:ascii="Sylfaen" w:hAnsi="Sylfaen" w:cs="Times New Roman"/>
          <w:lang w:val="ka-GE"/>
        </w:rPr>
        <w:t>სათავე წყალმიმღები კვანძის ქვედა ბიეფში წყალგამტარი კალაპოტის სიგანე- 19,5 მ. 1 მ. სიგანეზე მოსული ხარჯი შეადგენს 65,0:19,5=3,33 მ</w:t>
      </w:r>
      <w:r w:rsidRPr="00866F93">
        <w:rPr>
          <w:rFonts w:ascii="Sylfaen" w:hAnsi="Sylfaen" w:cs="Times New Roman"/>
          <w:vertAlign w:val="superscript"/>
          <w:lang w:val="ka-GE"/>
        </w:rPr>
        <w:t>3</w:t>
      </w:r>
      <w:r w:rsidRPr="00866F93">
        <w:rPr>
          <w:rFonts w:ascii="Sylfaen" w:hAnsi="Sylfaen" w:cs="Times New Roman"/>
          <w:lang w:val="ka-GE"/>
        </w:rPr>
        <w:t>/წმ-ს.</w:t>
      </w:r>
    </w:p>
    <w:p w:rsidR="00171108" w:rsidRPr="00866F93" w:rsidRDefault="00171108" w:rsidP="00110A9D">
      <w:pPr>
        <w:pStyle w:val="ListParagraph"/>
        <w:numPr>
          <w:ilvl w:val="0"/>
          <w:numId w:val="6"/>
        </w:numPr>
        <w:spacing w:after="0"/>
        <w:jc w:val="both"/>
        <w:rPr>
          <w:rFonts w:ascii="Sylfaen" w:hAnsi="Sylfaen" w:cs="Times New Roman"/>
          <w:lang w:val="ka-GE"/>
        </w:rPr>
      </w:pPr>
      <w:r w:rsidRPr="00866F93">
        <w:rPr>
          <w:rFonts w:ascii="Sylfaen" w:hAnsi="Sylfaen" w:cs="Times New Roman"/>
          <w:lang w:val="ka-GE"/>
        </w:rPr>
        <w:t>მდინარის კალაპოტის ფსკერის გასაშუალებული ნიშნული ზედა ბიეფის მხრიდან - 1625,0 მ.-ს.</w:t>
      </w:r>
    </w:p>
    <w:p w:rsidR="00171108" w:rsidRPr="00866F93" w:rsidRDefault="00171108" w:rsidP="00110A9D">
      <w:pPr>
        <w:pStyle w:val="ListParagraph"/>
        <w:numPr>
          <w:ilvl w:val="0"/>
          <w:numId w:val="6"/>
        </w:numPr>
        <w:spacing w:after="0"/>
        <w:jc w:val="both"/>
        <w:rPr>
          <w:rFonts w:ascii="Sylfaen" w:hAnsi="Sylfaen" w:cs="Times New Roman"/>
          <w:lang w:val="ka-GE"/>
        </w:rPr>
      </w:pPr>
      <w:r w:rsidRPr="00866F93">
        <w:rPr>
          <w:rFonts w:ascii="Sylfaen" w:hAnsi="Sylfaen" w:cs="Times New Roman"/>
          <w:lang w:val="ka-GE"/>
        </w:rPr>
        <w:t>კაშხლის წყალსაშვიანი სექციის ქიმის ნიშნული - 1628,0 მ.</w:t>
      </w:r>
    </w:p>
    <w:p w:rsidR="00171108" w:rsidRPr="00866F93" w:rsidRDefault="00171108" w:rsidP="00110A9D">
      <w:pPr>
        <w:pStyle w:val="ListParagraph"/>
        <w:numPr>
          <w:ilvl w:val="0"/>
          <w:numId w:val="6"/>
        </w:numPr>
        <w:spacing w:after="0"/>
        <w:jc w:val="both"/>
        <w:rPr>
          <w:rFonts w:ascii="Sylfaen" w:hAnsi="Sylfaen" w:cs="Times New Roman"/>
          <w:lang w:val="ka-GE"/>
        </w:rPr>
      </w:pPr>
      <w:r w:rsidRPr="00866F93">
        <w:rPr>
          <w:rFonts w:ascii="Sylfaen" w:hAnsi="Sylfaen" w:cs="Times New Roman"/>
          <w:lang w:val="ka-GE"/>
        </w:rPr>
        <w:t xml:space="preserve"> კაშხლის , ტიროლის ტიპის წყალმიმღებ ღარიანი სექციის ქიმის ნიშნული - 1627,5 მ..</w:t>
      </w:r>
    </w:p>
    <w:p w:rsidR="00110A9D" w:rsidRPr="00866F93" w:rsidRDefault="00171108" w:rsidP="00866F93">
      <w:pPr>
        <w:pStyle w:val="ListParagraph"/>
        <w:spacing w:before="120" w:after="120"/>
        <w:ind w:left="0"/>
        <w:jc w:val="both"/>
        <w:rPr>
          <w:rFonts w:ascii="Sylfaen" w:hAnsi="Sylfaen" w:cs="Times New Roman"/>
          <w:lang w:val="ka-GE"/>
        </w:rPr>
      </w:pPr>
      <w:r w:rsidRPr="00866F93">
        <w:rPr>
          <w:rFonts w:ascii="Sylfaen" w:hAnsi="Sylfaen" w:cs="Times New Roman"/>
          <w:lang w:val="ka-GE"/>
        </w:rPr>
        <w:t>წყალსაცემი ჭის გაანგარიშებას ვატარებთ იმ მეთოდიკით, რაც ზემოთ გამოვიყენეთ, მდ. ფარა</w:t>
      </w:r>
      <w:r w:rsidR="00866F93">
        <w:rPr>
          <w:rFonts w:ascii="Sylfaen" w:hAnsi="Sylfaen" w:cs="Times New Roman"/>
          <w:lang w:val="ka-GE"/>
        </w:rPr>
        <w:t>ვ</w:t>
      </w:r>
      <w:r w:rsidRPr="00866F93">
        <w:rPr>
          <w:rFonts w:ascii="Sylfaen" w:hAnsi="Sylfaen" w:cs="Times New Roman"/>
          <w:lang w:val="ka-GE"/>
        </w:rPr>
        <w:t xml:space="preserve">ანზე მოსაწყობი </w:t>
      </w:r>
      <w:r w:rsidR="00866F93">
        <w:rPr>
          <w:rFonts w:ascii="Sylfaen" w:hAnsi="Sylfaen" w:cs="Times New Roman"/>
          <w:lang w:val="ka-GE"/>
        </w:rPr>
        <w:t>„</w:t>
      </w:r>
      <w:r w:rsidRPr="00866F93">
        <w:rPr>
          <w:rFonts w:ascii="Sylfaen" w:hAnsi="Sylfaen" w:cs="Times New Roman"/>
          <w:lang w:val="ka-GE"/>
        </w:rPr>
        <w:t>ახალქალაქი</w:t>
      </w:r>
      <w:r w:rsidR="00866F93">
        <w:rPr>
          <w:rFonts w:ascii="Sylfaen" w:hAnsi="Sylfaen" w:cs="Times New Roman"/>
          <w:lang w:val="ka-GE"/>
        </w:rPr>
        <w:t xml:space="preserve"> 1</w:t>
      </w:r>
      <w:r w:rsidRPr="00866F93">
        <w:rPr>
          <w:rFonts w:ascii="Sylfaen" w:hAnsi="Sylfaen" w:cs="Times New Roman"/>
          <w:lang w:val="ka-GE"/>
        </w:rPr>
        <w:t xml:space="preserve"> ჰესი</w:t>
      </w:r>
      <w:r w:rsidR="00866F93">
        <w:rPr>
          <w:rFonts w:ascii="Sylfaen" w:hAnsi="Sylfaen" w:cs="Times New Roman"/>
          <w:lang w:val="ka-GE"/>
        </w:rPr>
        <w:t>“-</w:t>
      </w:r>
      <w:r w:rsidRPr="00866F93">
        <w:rPr>
          <w:rFonts w:ascii="Sylfaen" w:hAnsi="Sylfaen" w:cs="Times New Roman"/>
          <w:lang w:val="ka-GE"/>
        </w:rPr>
        <w:t>ს სათავე ნაგებობის წყალსაცემი ჭის გაანგარიშებისას. ამას</w:t>
      </w:r>
      <w:r w:rsidR="00866F93">
        <w:rPr>
          <w:rFonts w:ascii="Sylfaen" w:hAnsi="Sylfaen" w:cs="Times New Roman"/>
          <w:lang w:val="ka-GE"/>
        </w:rPr>
        <w:t>თ</w:t>
      </w:r>
      <w:r w:rsidRPr="00866F93">
        <w:rPr>
          <w:rFonts w:ascii="Sylfaen" w:hAnsi="Sylfaen" w:cs="Times New Roman"/>
          <w:lang w:val="ka-GE"/>
        </w:rPr>
        <w:t>ან უნდა გავითვალისწინოთ შემდეგი გარემოება. საანგარიშო კაშხლის წყალგამტარი ფრონტი შედგება ორი სე</w:t>
      </w:r>
      <w:r w:rsidR="00866F93">
        <w:rPr>
          <w:rFonts w:ascii="Sylfaen" w:hAnsi="Sylfaen" w:cs="Times New Roman"/>
          <w:lang w:val="ka-GE"/>
        </w:rPr>
        <w:t>ქ</w:t>
      </w:r>
      <w:r w:rsidRPr="00866F93">
        <w:rPr>
          <w:rFonts w:ascii="Sylfaen" w:hAnsi="Sylfaen" w:cs="Times New Roman"/>
          <w:lang w:val="ka-GE"/>
        </w:rPr>
        <w:t>ციისაგან, რომელთაც აქვთ ქიმის განსხვავებული ნიშნულები და შესაბამისად განსხვავებული ხვედრით ხარჯი. წყალსაც</w:t>
      </w:r>
      <w:r w:rsidR="00866F93">
        <w:rPr>
          <w:rFonts w:ascii="Sylfaen" w:hAnsi="Sylfaen" w:cs="Times New Roman"/>
          <w:lang w:val="ka-GE"/>
        </w:rPr>
        <w:t>ე</w:t>
      </w:r>
      <w:r w:rsidRPr="00866F93">
        <w:rPr>
          <w:rFonts w:ascii="Sylfaen" w:hAnsi="Sylfaen" w:cs="Times New Roman"/>
          <w:lang w:val="ka-GE"/>
        </w:rPr>
        <w:t>მი ჭის ზომები კაშხლის მთელს სიგრძეზე უცვლელია. შესაბამისად ეს ზომები უნდა გავთვალოთ კაშხლის იმ სექციისათვის, რომლისთვისაც უფრო მეტია ხვედრითი ხარჯის მნიშვნელობა. ასეთია წყალმიმღებ ღარიანი სექცია, რომლის სიგანეა 6,0 მ. და მდინარეში მაქსიმალური საანგარიშო ხარჯის გავლისას ატარებს 31,0 მ</w:t>
      </w:r>
      <w:r w:rsidRPr="00866F93">
        <w:rPr>
          <w:rFonts w:ascii="Sylfaen" w:hAnsi="Sylfaen" w:cs="Times New Roman"/>
          <w:vertAlign w:val="superscript"/>
          <w:lang w:val="ka-GE"/>
        </w:rPr>
        <w:t>3</w:t>
      </w:r>
      <w:r w:rsidRPr="00866F93">
        <w:rPr>
          <w:rFonts w:ascii="Sylfaen" w:hAnsi="Sylfaen" w:cs="Times New Roman"/>
          <w:lang w:val="ka-GE"/>
        </w:rPr>
        <w:t>.წმ წყლის ხარჯს. შესაბამისა, ამ სექციისათვის ხვ</w:t>
      </w:r>
      <w:r w:rsidR="00866F93">
        <w:rPr>
          <w:rFonts w:ascii="Sylfaen" w:hAnsi="Sylfaen" w:cs="Times New Roman"/>
          <w:lang w:val="ka-GE"/>
        </w:rPr>
        <w:t>ე</w:t>
      </w:r>
      <w:r w:rsidRPr="00866F93">
        <w:rPr>
          <w:rFonts w:ascii="Sylfaen" w:hAnsi="Sylfaen" w:cs="Times New Roman"/>
          <w:lang w:val="ka-GE"/>
        </w:rPr>
        <w:t>დრითი ხარჯი ტოლია 31:6=5,17 მ</w:t>
      </w:r>
      <w:r w:rsidRPr="00866F93">
        <w:rPr>
          <w:rFonts w:ascii="Sylfaen" w:hAnsi="Sylfaen" w:cs="Times New Roman"/>
          <w:vertAlign w:val="superscript"/>
          <w:lang w:val="ka-GE"/>
        </w:rPr>
        <w:t>3</w:t>
      </w:r>
      <w:r w:rsidRPr="00866F93">
        <w:rPr>
          <w:rFonts w:ascii="Sylfaen" w:hAnsi="Sylfaen" w:cs="Times New Roman"/>
          <w:lang w:val="ka-GE"/>
        </w:rPr>
        <w:t>/წმ-ს, რომლის მიხედვითაც ვატარებთ გაანგარიშებებს.</w:t>
      </w:r>
    </w:p>
    <w:p w:rsidR="00171108" w:rsidRPr="00866F93" w:rsidRDefault="00171108" w:rsidP="00866F93">
      <w:pPr>
        <w:spacing w:before="120" w:after="120" w:line="276" w:lineRule="auto"/>
        <w:jc w:val="both"/>
        <w:rPr>
          <w:rFonts w:ascii="Sylfaen" w:hAnsi="Sylfaen" w:cs="Times New Roman"/>
          <w:lang w:val="ka-GE"/>
        </w:rPr>
      </w:pPr>
      <w:r w:rsidRPr="00866F93">
        <w:rPr>
          <w:rFonts w:ascii="Sylfaen" w:hAnsi="Sylfaen" w:cs="Times New Roman"/>
          <w:lang w:val="ka-GE"/>
        </w:rPr>
        <w:t>ქვედა ბიეფში, წყალსაშვზე გადადინებული ნაკადის შეუღლების ხასიათის დასადგენად უნდა გაანგარიშდეს შემდეგი კრიტერიუმის მნიშვნელობა:</w:t>
      </w:r>
    </w:p>
    <w:p w:rsidR="00171108" w:rsidRPr="00866F93" w:rsidRDefault="00171108" w:rsidP="00110A9D">
      <w:pPr>
        <w:spacing w:after="0" w:line="276" w:lineRule="auto"/>
        <w:jc w:val="center"/>
        <w:rPr>
          <w:rFonts w:ascii="Sylfaen" w:hAnsi="Sylfaen" w:cs="Times New Roman"/>
          <w:i/>
          <w:lang w:val="ka-GE"/>
        </w:rPr>
      </w:pPr>
      <m:oMathPara>
        <m:oMath>
          <m:sSub>
            <m:sSubPr>
              <m:ctrlPr>
                <w:rPr>
                  <w:rFonts w:ascii="Cambria Math" w:hAnsi="Cambria Math" w:cs="Times New Roman"/>
                  <w:i/>
                  <w:lang w:val="ka-GE" w:eastAsia="ru-RU"/>
                </w:rPr>
              </m:ctrlPr>
            </m:sSubPr>
            <m:e>
              <m:r>
                <w:rPr>
                  <w:rFonts w:ascii="Cambria Math" w:hAnsi="Cambria Math" w:cs="Times New Roman"/>
                  <w:lang w:val="ka-GE"/>
                </w:rPr>
                <m:t>П</m:t>
              </m:r>
            </m:e>
            <m:sub>
              <m:r>
                <w:rPr>
                  <w:rFonts w:ascii="Cambria Math" w:hAnsi="Cambria Math" w:cs="Times New Roman"/>
                  <w:lang w:val="ka-GE"/>
                </w:rPr>
                <m:t>k.b</m:t>
              </m:r>
            </m:sub>
          </m:sSub>
          <m:r>
            <w:rPr>
              <w:rFonts w:ascii="Cambria Math" w:hAnsi="Cambria Math" w:cs="Times New Roman"/>
              <w:lang w:val="ka-GE"/>
            </w:rPr>
            <m:t>=</m:t>
          </m:r>
          <m:f>
            <m:fPr>
              <m:ctrlPr>
                <w:rPr>
                  <w:rFonts w:ascii="Cambria Math" w:hAnsi="Cambria Math" w:cs="Times New Roman"/>
                  <w:i/>
                  <w:lang w:val="ka-GE" w:eastAsia="ru-RU"/>
                </w:rPr>
              </m:ctrlPr>
            </m:fPr>
            <m:num>
              <m:sSup>
                <m:sSupPr>
                  <m:ctrlPr>
                    <w:rPr>
                      <w:rFonts w:ascii="Cambria Math" w:hAnsi="Cambria Math" w:cs="Times New Roman"/>
                      <w:i/>
                      <w:lang w:val="ka-GE" w:eastAsia="ru-RU"/>
                    </w:rPr>
                  </m:ctrlPr>
                </m:sSupPr>
                <m:e>
                  <m:r>
                    <w:rPr>
                      <w:rFonts w:ascii="Cambria Math" w:hAnsi="Cambria Math" w:cs="Times New Roman"/>
                      <w:lang w:val="ka-GE"/>
                    </w:rPr>
                    <m:t>q</m:t>
                  </m:r>
                </m:e>
                <m:sup>
                  <m:r>
                    <w:rPr>
                      <w:rFonts w:ascii="Cambria Math" w:hAnsi="Cambria Math" w:cs="Times New Roman"/>
                      <w:lang w:val="ka-GE"/>
                    </w:rPr>
                    <m:t>2</m:t>
                  </m:r>
                </m:sup>
              </m:sSup>
            </m:num>
            <m:den>
              <m:r>
                <w:rPr>
                  <w:rFonts w:ascii="Cambria Math" w:hAnsi="Cambria Math" w:cs="Times New Roman"/>
                  <w:lang w:val="ka-GE"/>
                </w:rPr>
                <m:t>g×</m:t>
              </m:r>
              <m:sSubSup>
                <m:sSubSupPr>
                  <m:ctrlPr>
                    <w:rPr>
                      <w:rFonts w:ascii="Cambria Math" w:hAnsi="Cambria Math" w:cs="Times New Roman"/>
                      <w:i/>
                      <w:lang w:val="ka-GE" w:eastAsia="ru-RU"/>
                    </w:rPr>
                  </m:ctrlPr>
                </m:sSubSupPr>
                <m:e>
                  <m:r>
                    <w:rPr>
                      <w:rFonts w:ascii="Cambria Math" w:hAnsi="Cambria Math" w:cs="Times New Roman"/>
                      <w:lang w:val="ka-GE"/>
                    </w:rPr>
                    <m:t>h</m:t>
                  </m:r>
                </m:e>
                <m:sub>
                  <m:r>
                    <w:rPr>
                      <w:rFonts w:ascii="Cambria Math" w:hAnsi="Cambria Math" w:cs="Times New Roman"/>
                      <w:lang w:val="ka-GE"/>
                    </w:rPr>
                    <m:t>b</m:t>
                  </m:r>
                </m:sub>
                <m:sup>
                  <m:r>
                    <w:rPr>
                      <w:rFonts w:ascii="Cambria Math" w:hAnsi="Cambria Math" w:cs="Times New Roman"/>
                      <w:lang w:val="ka-GE"/>
                    </w:rPr>
                    <m:t>3</m:t>
                  </m:r>
                </m:sup>
              </m:sSubSup>
            </m:den>
          </m:f>
          <m:r>
            <w:rPr>
              <w:rFonts w:ascii="Cambria Math" w:hAnsi="Cambria Math" w:cs="Times New Roman"/>
              <w:lang w:val="ka-GE"/>
            </w:rPr>
            <m:t>=</m:t>
          </m:r>
          <m:f>
            <m:fPr>
              <m:ctrlPr>
                <w:rPr>
                  <w:rFonts w:ascii="Cambria Math" w:hAnsi="Cambria Math" w:cs="Times New Roman"/>
                  <w:i/>
                  <w:lang w:val="ka-GE" w:eastAsia="ru-RU"/>
                </w:rPr>
              </m:ctrlPr>
            </m:fPr>
            <m:num>
              <m:sSup>
                <m:sSupPr>
                  <m:ctrlPr>
                    <w:rPr>
                      <w:rFonts w:ascii="Cambria Math" w:hAnsi="Cambria Math" w:cs="Times New Roman"/>
                      <w:i/>
                      <w:lang w:val="ka-GE" w:eastAsia="ru-RU"/>
                    </w:rPr>
                  </m:ctrlPr>
                </m:sSupPr>
                <m:e>
                  <m:r>
                    <w:rPr>
                      <w:rFonts w:ascii="Cambria Math" w:hAnsi="Cambria Math" w:cs="Times New Roman"/>
                      <w:lang w:val="ka-GE" w:eastAsia="ru-RU"/>
                    </w:rPr>
                    <m:t>3,33</m:t>
                  </m:r>
                </m:e>
                <m:sup>
                  <m:r>
                    <w:rPr>
                      <w:rFonts w:ascii="Cambria Math" w:hAnsi="Cambria Math" w:cs="Times New Roman"/>
                      <w:lang w:val="ka-GE" w:eastAsia="ru-RU"/>
                    </w:rPr>
                    <m:t>2</m:t>
                  </m:r>
                </m:sup>
              </m:sSup>
            </m:num>
            <m:den>
              <m:r>
                <w:rPr>
                  <w:rFonts w:ascii="Cambria Math" w:hAnsi="Cambria Math" w:cs="Times New Roman"/>
                  <w:lang w:val="ka-GE"/>
                </w:rPr>
                <m:t>9,81×</m:t>
              </m:r>
              <m:sSup>
                <m:sSupPr>
                  <m:ctrlPr>
                    <w:rPr>
                      <w:rFonts w:ascii="Cambria Math" w:hAnsi="Cambria Math" w:cs="Times New Roman"/>
                      <w:i/>
                      <w:lang w:val="ka-GE" w:eastAsia="ru-RU"/>
                    </w:rPr>
                  </m:ctrlPr>
                </m:sSupPr>
                <m:e>
                  <m:r>
                    <w:rPr>
                      <w:rFonts w:ascii="Cambria Math" w:hAnsi="Cambria Math" w:cs="Times New Roman"/>
                      <w:lang w:val="ka-GE"/>
                    </w:rPr>
                    <m:t>1,27</m:t>
                  </m:r>
                </m:e>
                <m:sup>
                  <m:r>
                    <w:rPr>
                      <w:rFonts w:ascii="Cambria Math" w:hAnsi="Cambria Math" w:cs="Times New Roman"/>
                      <w:lang w:val="ka-GE"/>
                    </w:rPr>
                    <m:t>3</m:t>
                  </m:r>
                </m:sup>
              </m:sSup>
            </m:den>
          </m:f>
          <m:r>
            <w:rPr>
              <w:rFonts w:ascii="Cambria Math" w:hAnsi="Cambria Math" w:cs="Times New Roman"/>
              <w:lang w:val="ka-GE"/>
            </w:rPr>
            <m:t>=0,54</m:t>
          </m:r>
        </m:oMath>
      </m:oMathPara>
    </w:p>
    <w:p w:rsidR="00171108" w:rsidRPr="00866F93" w:rsidRDefault="00171108" w:rsidP="00110A9D">
      <w:pPr>
        <w:pStyle w:val="ListParagraph"/>
        <w:spacing w:after="0"/>
        <w:ind w:left="0" w:firstLine="720"/>
        <w:jc w:val="both"/>
        <w:rPr>
          <w:rFonts w:ascii="Sylfaen" w:hAnsi="Sylfaen" w:cs="Times New Roman"/>
          <w:lang w:val="ka-GE"/>
        </w:rPr>
      </w:pPr>
      <w:r w:rsidRPr="00866F93">
        <w:rPr>
          <w:rFonts w:ascii="Sylfaen" w:hAnsi="Sylfaen" w:cs="Times New Roman"/>
          <w:lang w:val="ka-GE"/>
        </w:rPr>
        <w:t>სადაც 3,33 მ</w:t>
      </w:r>
      <w:r w:rsidRPr="00866F93">
        <w:rPr>
          <w:rFonts w:ascii="Sylfaen" w:hAnsi="Sylfaen" w:cs="Times New Roman"/>
          <w:vertAlign w:val="superscript"/>
          <w:lang w:val="ka-GE"/>
        </w:rPr>
        <w:t>3</w:t>
      </w:r>
      <w:r w:rsidRPr="00866F93">
        <w:rPr>
          <w:rFonts w:ascii="Sylfaen" w:hAnsi="Sylfaen" w:cs="Times New Roman"/>
          <w:lang w:val="ka-GE"/>
        </w:rPr>
        <w:t>/წმ არის ხვ</w:t>
      </w:r>
      <w:r w:rsidR="00866F93">
        <w:rPr>
          <w:rFonts w:ascii="Sylfaen" w:hAnsi="Sylfaen" w:cs="Times New Roman"/>
          <w:lang w:val="ka-GE"/>
        </w:rPr>
        <w:t>ე</w:t>
      </w:r>
      <w:r w:rsidRPr="00866F93">
        <w:rPr>
          <w:rFonts w:ascii="Sylfaen" w:hAnsi="Sylfaen" w:cs="Times New Roman"/>
          <w:lang w:val="ka-GE"/>
        </w:rPr>
        <w:t>დრითი ხარჯი ქვედა ბიეფში, 19,5 მ. სიგანეზე</w:t>
      </w:r>
    </w:p>
    <w:p w:rsidR="00171108" w:rsidRPr="00866F93" w:rsidRDefault="00171108" w:rsidP="00866F93">
      <w:pPr>
        <w:pStyle w:val="ListParagraph"/>
        <w:spacing w:before="120" w:after="120"/>
        <w:ind w:left="0"/>
        <w:jc w:val="both"/>
        <w:rPr>
          <w:rFonts w:ascii="Sylfaen" w:hAnsi="Sylfaen" w:cs="Times New Roman"/>
          <w:lang w:val="ka-GE"/>
        </w:rPr>
      </w:pPr>
      <w:r w:rsidRPr="00866F93">
        <w:rPr>
          <w:rFonts w:ascii="Sylfaen" w:hAnsi="Sylfaen" w:cs="Times New Roman"/>
          <w:lang w:val="ka-GE"/>
        </w:rPr>
        <w:t>რადგან მიღებული მნიშვნელობა 0,54&gt;0,375, მითითებულ ტექნიკურ ლიტერატურაში მოყვანილი რეკომენდაციების თანახმად, ვიღებთ, რომ კაშხლის ქვედა ბიეფში შეუღლება მოხდება ნახტომი-ტალღის სახით.</w:t>
      </w:r>
    </w:p>
    <w:p w:rsidR="00171108" w:rsidRPr="00866F93" w:rsidRDefault="00171108" w:rsidP="00866F93">
      <w:pPr>
        <w:spacing w:before="120" w:after="120"/>
        <w:jc w:val="both"/>
        <w:rPr>
          <w:rFonts w:ascii="Sylfaen" w:hAnsi="Sylfaen" w:cs="Times New Roman"/>
          <w:lang w:val="ka-GE"/>
        </w:rPr>
      </w:pPr>
      <w:r w:rsidRPr="00866F93">
        <w:rPr>
          <w:rFonts w:ascii="Sylfaen" w:hAnsi="Sylfaen" w:cs="Times New Roman"/>
          <w:lang w:val="ka-GE"/>
        </w:rPr>
        <w:t>განვსაზღვროთ შეუღლებული სიღრმე ჰიდრავლიკური ნახტომის წინ:</w:t>
      </w:r>
    </w:p>
    <w:p w:rsidR="00171108" w:rsidRPr="00866F93" w:rsidRDefault="00171108" w:rsidP="00110A9D">
      <w:pPr>
        <w:pStyle w:val="ListParagraph"/>
        <w:spacing w:after="0"/>
        <w:ind w:left="0" w:firstLine="720"/>
        <w:jc w:val="center"/>
        <w:rPr>
          <w:rFonts w:ascii="Sylfaen" w:hAnsi="Sylfaen" w:cs="Times New Roman"/>
          <w:lang w:val="ka-GE"/>
        </w:rPr>
      </w:pPr>
      <m:oMath>
        <m:sSubSup>
          <m:sSubSupPr>
            <m:ctrlPr>
              <w:rPr>
                <w:rFonts w:ascii="Cambria Math" w:hAnsi="Cambria Math" w:cs="Times New Roman"/>
                <w:i/>
                <w:lang w:val="ka-GE"/>
              </w:rPr>
            </m:ctrlPr>
          </m:sSubSupPr>
          <m:e>
            <m:r>
              <w:rPr>
                <w:rFonts w:ascii="Cambria Math" w:hAnsi="Cambria Math" w:cs="Times New Roman"/>
                <w:lang w:val="ka-GE"/>
              </w:rPr>
              <m:t>h</m:t>
            </m:r>
          </m:e>
          <m:sub>
            <m:r>
              <w:rPr>
                <w:rFonts w:ascii="Cambria Math" w:hAnsi="Cambria Math" w:cs="Times New Roman"/>
                <w:lang w:val="ka-GE"/>
              </w:rPr>
              <m:t>b</m:t>
            </m:r>
          </m:sub>
          <m:sup>
            <m:r>
              <w:rPr>
                <w:rFonts w:ascii="Cambria Math" w:hAnsi="Cambria Math" w:cs="Times New Roman"/>
                <w:lang w:val="ka-GE"/>
              </w:rPr>
              <m:t>'</m:t>
            </m:r>
          </m:sup>
        </m:sSubSup>
        <m:r>
          <w:rPr>
            <w:rFonts w:ascii="Cambria Math" w:hAnsi="Cambria Math" w:cs="Times New Roman"/>
            <w:lang w:val="ka-GE"/>
          </w:rPr>
          <m:t>=</m:t>
        </m:r>
        <m:rad>
          <m:radPr>
            <m:degHide m:val="1"/>
            <m:ctrlPr>
              <w:rPr>
                <w:rFonts w:ascii="Cambria Math" w:hAnsi="Cambria Math" w:cs="Times New Roman"/>
                <w:i/>
                <w:lang w:val="ka-GE"/>
              </w:rPr>
            </m:ctrlPr>
          </m:radPr>
          <m:deg/>
          <m:e>
            <m:f>
              <m:fPr>
                <m:ctrlPr>
                  <w:rPr>
                    <w:rFonts w:ascii="Cambria Math" w:hAnsi="Cambria Math" w:cs="Times New Roman"/>
                    <w:i/>
                    <w:lang w:val="ka-GE"/>
                  </w:rPr>
                </m:ctrlPr>
              </m:fPr>
              <m:num>
                <m:sSup>
                  <m:sSupPr>
                    <m:ctrlPr>
                      <w:rPr>
                        <w:rFonts w:ascii="Cambria Math" w:hAnsi="Cambria Math" w:cs="Times New Roman"/>
                        <w:i/>
                        <w:lang w:val="ka-GE"/>
                      </w:rPr>
                    </m:ctrlPr>
                  </m:sSupPr>
                  <m:e>
                    <m:r>
                      <w:rPr>
                        <w:rFonts w:ascii="Cambria Math" w:hAnsi="Cambria Math" w:cs="Times New Roman"/>
                        <w:lang w:val="ka-GE"/>
                      </w:rPr>
                      <m:t>q</m:t>
                    </m:r>
                  </m:e>
                  <m:sup>
                    <m:r>
                      <w:rPr>
                        <w:rFonts w:ascii="Cambria Math" w:hAnsi="Cambria Math" w:cs="Times New Roman"/>
                        <w:lang w:val="ka-GE"/>
                      </w:rPr>
                      <m:t>2</m:t>
                    </m:r>
                  </m:sup>
                </m:sSup>
              </m:num>
              <m:den>
                <m:r>
                  <w:rPr>
                    <w:rFonts w:ascii="Cambria Math" w:hAnsi="Cambria Math" w:cs="Times New Roman"/>
                    <w:lang w:val="ka-GE"/>
                  </w:rPr>
                  <m:t>g×</m:t>
                </m:r>
                <m:sSub>
                  <m:sSubPr>
                    <m:ctrlPr>
                      <w:rPr>
                        <w:rFonts w:ascii="Cambria Math" w:hAnsi="Cambria Math" w:cs="Times New Roman"/>
                        <w:i/>
                        <w:lang w:val="ka-GE"/>
                      </w:rPr>
                    </m:ctrlPr>
                  </m:sSubPr>
                  <m:e>
                    <m:r>
                      <w:rPr>
                        <w:rFonts w:ascii="Cambria Math" w:hAnsi="Cambria Math" w:cs="Times New Roman"/>
                        <w:lang w:val="ka-GE"/>
                      </w:rPr>
                      <m:t>h</m:t>
                    </m:r>
                  </m:e>
                  <m:sub>
                    <m:r>
                      <w:rPr>
                        <w:rFonts w:ascii="Cambria Math" w:hAnsi="Cambria Math" w:cs="Times New Roman"/>
                        <w:lang w:val="ka-GE"/>
                      </w:rPr>
                      <m:t>b</m:t>
                    </m:r>
                  </m:sub>
                </m:sSub>
              </m:den>
            </m:f>
          </m:e>
        </m:rad>
        <m:r>
          <w:rPr>
            <w:rFonts w:ascii="Cambria Math" w:hAnsi="Cambria Math" w:cs="Times New Roman"/>
            <w:lang w:val="ka-GE"/>
          </w:rPr>
          <m:t>=</m:t>
        </m:r>
        <m:rad>
          <m:radPr>
            <m:degHide m:val="1"/>
            <m:ctrlPr>
              <w:rPr>
                <w:rFonts w:ascii="Cambria Math" w:hAnsi="Cambria Math" w:cs="Times New Roman"/>
                <w:i/>
                <w:lang w:val="ka-GE"/>
              </w:rPr>
            </m:ctrlPr>
          </m:radPr>
          <m:deg/>
          <m:e>
            <m:f>
              <m:fPr>
                <m:ctrlPr>
                  <w:rPr>
                    <w:rFonts w:ascii="Cambria Math" w:hAnsi="Cambria Math" w:cs="Times New Roman"/>
                    <w:i/>
                    <w:lang w:val="ka-GE"/>
                  </w:rPr>
                </m:ctrlPr>
              </m:fPr>
              <m:num>
                <m:sSup>
                  <m:sSupPr>
                    <m:ctrlPr>
                      <w:rPr>
                        <w:rFonts w:ascii="Cambria Math" w:hAnsi="Cambria Math" w:cs="Times New Roman"/>
                        <w:i/>
                        <w:lang w:val="ka-GE"/>
                      </w:rPr>
                    </m:ctrlPr>
                  </m:sSupPr>
                  <m:e>
                    <m:r>
                      <w:rPr>
                        <w:rFonts w:ascii="Cambria Math" w:hAnsi="Cambria Math" w:cs="Times New Roman"/>
                        <w:lang w:val="ka-GE"/>
                      </w:rPr>
                      <m:t>5,17</m:t>
                    </m:r>
                  </m:e>
                  <m:sup>
                    <m:r>
                      <w:rPr>
                        <w:rFonts w:ascii="Cambria Math" w:hAnsi="Cambria Math" w:cs="Times New Roman"/>
                        <w:lang w:val="ka-GE"/>
                      </w:rPr>
                      <m:t>2</m:t>
                    </m:r>
                  </m:sup>
                </m:sSup>
              </m:num>
              <m:den>
                <m:r>
                  <w:rPr>
                    <w:rFonts w:ascii="Cambria Math" w:hAnsi="Cambria Math" w:cs="Times New Roman"/>
                    <w:lang w:val="ka-GE"/>
                  </w:rPr>
                  <m:t>9,81×1,27</m:t>
                </m:r>
              </m:den>
            </m:f>
          </m:e>
        </m:rad>
        <m:r>
          <w:rPr>
            <w:rFonts w:ascii="Cambria Math" w:hAnsi="Cambria Math" w:cs="Times New Roman"/>
            <w:lang w:val="ka-GE"/>
          </w:rPr>
          <m:t>=1,47</m:t>
        </m:r>
      </m:oMath>
      <w:r w:rsidRPr="00866F93">
        <w:rPr>
          <w:rFonts w:ascii="Sylfaen" w:hAnsi="Sylfaen" w:cs="Times New Roman"/>
          <w:lang w:val="ka-GE"/>
        </w:rPr>
        <w:t>.</w:t>
      </w:r>
    </w:p>
    <w:p w:rsidR="00171108" w:rsidRPr="00866F93" w:rsidRDefault="00171108" w:rsidP="00866F93">
      <w:pPr>
        <w:pStyle w:val="ListParagraph"/>
        <w:spacing w:after="0"/>
        <w:ind w:left="0"/>
        <w:jc w:val="both"/>
        <w:rPr>
          <w:rFonts w:ascii="Sylfaen" w:hAnsi="Sylfaen" w:cs="Times New Roman"/>
          <w:lang w:val="ka-GE"/>
        </w:rPr>
      </w:pPr>
      <w:r w:rsidRPr="00866F93">
        <w:rPr>
          <w:rFonts w:ascii="Sylfaen" w:hAnsi="Sylfaen" w:cs="Times New Roman"/>
          <w:lang w:val="ka-GE"/>
        </w:rPr>
        <w:t xml:space="preserve">ამ შემთხვევაში </w:t>
      </w:r>
      <w:r w:rsidR="00110A9D" w:rsidRPr="00866F93">
        <w:rPr>
          <w:rFonts w:ascii="Sylfaen" w:hAnsi="Sylfaen" w:cs="Times New Roman"/>
          <w:lang w:val="ka-GE"/>
        </w:rPr>
        <w:t>q</w:t>
      </w:r>
      <w:r w:rsidRPr="00866F93">
        <w:rPr>
          <w:rFonts w:ascii="Sylfaen" w:hAnsi="Sylfaen" w:cs="Times New Roman"/>
          <w:lang w:val="ka-GE"/>
        </w:rPr>
        <w:t xml:space="preserve"> არის ხვედრითი ხარჯი წყალმიმღებ ღარი</w:t>
      </w:r>
      <w:r w:rsidR="00762D8C">
        <w:rPr>
          <w:rFonts w:ascii="Sylfaen" w:hAnsi="Sylfaen" w:cs="Times New Roman"/>
          <w:lang w:val="ka-GE"/>
        </w:rPr>
        <w:t>ა</w:t>
      </w:r>
      <w:r w:rsidRPr="00866F93">
        <w:rPr>
          <w:rFonts w:ascii="Sylfaen" w:hAnsi="Sylfaen" w:cs="Times New Roman"/>
          <w:lang w:val="ka-GE"/>
        </w:rPr>
        <w:t>ნი სექციის ფარგლებში, რაც ტოლია 31:6=5,17 მ</w:t>
      </w:r>
      <w:r w:rsidRPr="00866F93">
        <w:rPr>
          <w:rFonts w:ascii="Sylfaen" w:hAnsi="Sylfaen" w:cs="Times New Roman"/>
          <w:vertAlign w:val="superscript"/>
          <w:lang w:val="ka-GE"/>
        </w:rPr>
        <w:t>3</w:t>
      </w:r>
      <w:r w:rsidRPr="00866F93">
        <w:rPr>
          <w:rFonts w:ascii="Sylfaen" w:hAnsi="Sylfaen" w:cs="Times New Roman"/>
          <w:lang w:val="ka-GE"/>
        </w:rPr>
        <w:t>/წმ-ის.</w:t>
      </w:r>
    </w:p>
    <w:p w:rsidR="00171108" w:rsidRPr="00866F93" w:rsidRDefault="00171108" w:rsidP="00866F93">
      <w:pPr>
        <w:spacing w:after="0"/>
        <w:jc w:val="both"/>
        <w:rPr>
          <w:rFonts w:ascii="Sylfaen" w:hAnsi="Sylfaen" w:cs="Times New Roman"/>
          <w:lang w:val="ka-GE"/>
        </w:rPr>
      </w:pPr>
      <w:r w:rsidRPr="00866F93">
        <w:rPr>
          <w:rFonts w:ascii="Sylfaen" w:hAnsi="Sylfaen" w:cs="Times New Roman"/>
          <w:lang w:val="ka-GE"/>
        </w:rPr>
        <w:t>განვსაზღვროთ</w:t>
      </w:r>
    </w:p>
    <w:p w:rsidR="00171108" w:rsidRPr="00866F93" w:rsidRDefault="00110A9D" w:rsidP="00110A9D">
      <w:pPr>
        <w:pStyle w:val="ListParagraph"/>
        <w:spacing w:after="0"/>
        <w:ind w:left="0" w:firstLine="720"/>
        <w:jc w:val="both"/>
        <w:rPr>
          <w:rFonts w:ascii="Sylfaen" w:hAnsi="Sylfaen" w:cs="Times New Roman"/>
          <w:i/>
          <w:lang w:val="ka-GE"/>
        </w:rPr>
      </w:pPr>
      <m:oMathPara>
        <m:oMath>
          <m:r>
            <w:rPr>
              <w:rFonts w:ascii="Cambria Math" w:hAnsi="Cambria Math" w:cs="Times New Roman"/>
              <w:lang w:val="ka-GE"/>
            </w:rPr>
            <w:lastRenderedPageBreak/>
            <m:t>Ф</m:t>
          </m:r>
          <m:d>
            <m:dPr>
              <m:ctrlPr>
                <w:rPr>
                  <w:rFonts w:ascii="Cambria Math" w:hAnsi="Cambria Math" w:cs="Times New Roman"/>
                  <w:i/>
                  <w:lang w:val="ka-GE"/>
                </w:rPr>
              </m:ctrlPr>
            </m:dPr>
            <m:e>
              <m:sSub>
                <m:sSubPr>
                  <m:ctrlPr>
                    <w:rPr>
                      <w:rFonts w:ascii="Cambria Math" w:hAnsi="Cambria Math" w:cs="Times New Roman"/>
                      <w:i/>
                      <w:lang w:val="ka-GE"/>
                    </w:rPr>
                  </m:ctrlPr>
                </m:sSubPr>
                <m:e>
                  <m:r>
                    <w:rPr>
                      <w:rFonts w:ascii="Cambria Math" w:hAnsi="Cambria Math" w:cs="Times New Roman"/>
                      <w:lang w:val="ka-GE"/>
                    </w:rPr>
                    <m:t>τ</m:t>
                  </m:r>
                </m:e>
                <m:sub>
                  <m:r>
                    <w:rPr>
                      <w:rFonts w:ascii="Cambria Math" w:hAnsi="Cambria Math" w:cs="Times New Roman"/>
                      <w:lang w:val="ka-GE"/>
                    </w:rPr>
                    <m:t>с</m:t>
                  </m:r>
                </m:sub>
              </m:sSub>
            </m:e>
          </m:d>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q</m:t>
              </m:r>
            </m:num>
            <m:den>
              <m:r>
                <w:rPr>
                  <w:rFonts w:ascii="Cambria Math" w:hAnsi="Cambria Math" w:cs="Times New Roman"/>
                  <w:lang w:val="ka-GE"/>
                </w:rPr>
                <m:t>φ×</m:t>
              </m:r>
              <m:sSubSup>
                <m:sSubSupPr>
                  <m:ctrlPr>
                    <w:rPr>
                      <w:rFonts w:ascii="Cambria Math" w:hAnsi="Cambria Math" w:cs="Times New Roman"/>
                      <w:i/>
                      <w:lang w:val="ka-GE"/>
                    </w:rPr>
                  </m:ctrlPr>
                </m:sSubSupPr>
                <m:e>
                  <m:r>
                    <w:rPr>
                      <w:rFonts w:ascii="Cambria Math" w:hAnsi="Cambria Math" w:cs="Times New Roman"/>
                      <w:lang w:val="ka-GE"/>
                    </w:rPr>
                    <m:t>E</m:t>
                  </m:r>
                </m:e>
                <m:sub>
                  <m:r>
                    <w:rPr>
                      <w:rFonts w:ascii="Cambria Math" w:hAnsi="Cambria Math" w:cs="Times New Roman"/>
                      <w:lang w:val="ka-GE"/>
                    </w:rPr>
                    <m:t>0</m:t>
                  </m:r>
                </m:sub>
                <m:sup>
                  <m:f>
                    <m:fPr>
                      <m:type m:val="skw"/>
                      <m:ctrlPr>
                        <w:rPr>
                          <w:rFonts w:ascii="Cambria Math" w:hAnsi="Cambria Math" w:cs="Times New Roman"/>
                          <w:i/>
                          <w:lang w:val="ka-GE"/>
                        </w:rPr>
                      </m:ctrlPr>
                    </m:fPr>
                    <m:num>
                      <m:r>
                        <w:rPr>
                          <w:rFonts w:ascii="Cambria Math" w:hAnsi="Cambria Math" w:cs="Times New Roman"/>
                          <w:lang w:val="ka-GE"/>
                        </w:rPr>
                        <m:t>3</m:t>
                      </m:r>
                    </m:num>
                    <m:den>
                      <m:r>
                        <w:rPr>
                          <w:rFonts w:ascii="Cambria Math" w:hAnsi="Cambria Math" w:cs="Times New Roman"/>
                          <w:lang w:val="ka-GE"/>
                        </w:rPr>
                        <m:t>2</m:t>
                      </m:r>
                    </m:den>
                  </m:f>
                </m:sup>
              </m:sSubSup>
            </m:den>
          </m:f>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5,17</m:t>
              </m:r>
            </m:num>
            <m:den>
              <m:r>
                <w:rPr>
                  <w:rFonts w:ascii="Cambria Math" w:hAnsi="Cambria Math" w:cs="Times New Roman"/>
                  <w:lang w:val="ka-GE"/>
                </w:rPr>
                <m:t>0,90×</m:t>
              </m:r>
              <m:sSup>
                <m:sSupPr>
                  <m:ctrlPr>
                    <w:rPr>
                      <w:rFonts w:ascii="Cambria Math" w:hAnsi="Cambria Math" w:cs="Times New Roman"/>
                      <w:i/>
                      <w:lang w:val="ka-GE"/>
                    </w:rPr>
                  </m:ctrlPr>
                </m:sSupPr>
                <m:e>
                  <m:r>
                    <w:rPr>
                      <w:rFonts w:ascii="Cambria Math" w:hAnsi="Cambria Math" w:cs="Times New Roman"/>
                      <w:lang w:val="ka-GE"/>
                    </w:rPr>
                    <m:t>4,60</m:t>
                  </m:r>
                </m:e>
                <m:sup>
                  <m:f>
                    <m:fPr>
                      <m:type m:val="skw"/>
                      <m:ctrlPr>
                        <w:rPr>
                          <w:rFonts w:ascii="Cambria Math" w:hAnsi="Cambria Math" w:cs="Times New Roman"/>
                          <w:i/>
                          <w:lang w:val="ka-GE"/>
                        </w:rPr>
                      </m:ctrlPr>
                    </m:fPr>
                    <m:num>
                      <m:r>
                        <w:rPr>
                          <w:rFonts w:ascii="Cambria Math" w:hAnsi="Cambria Math" w:cs="Times New Roman"/>
                          <w:lang w:val="ka-GE"/>
                        </w:rPr>
                        <m:t>3</m:t>
                      </m:r>
                    </m:num>
                    <m:den>
                      <m:r>
                        <w:rPr>
                          <w:rFonts w:ascii="Cambria Math" w:hAnsi="Cambria Math" w:cs="Times New Roman"/>
                          <w:lang w:val="ka-GE"/>
                        </w:rPr>
                        <m:t>2</m:t>
                      </m:r>
                    </m:den>
                  </m:f>
                </m:sup>
              </m:sSup>
            </m:den>
          </m:f>
          <m:r>
            <w:rPr>
              <w:rFonts w:ascii="Cambria Math" w:hAnsi="Cambria Math" w:cs="Times New Roman"/>
              <w:lang w:val="ka-GE"/>
            </w:rPr>
            <m:t>=0,582</m:t>
          </m:r>
        </m:oMath>
      </m:oMathPara>
    </w:p>
    <w:p w:rsidR="00171108" w:rsidRPr="00866F93" w:rsidRDefault="00171108" w:rsidP="00110A9D">
      <w:pPr>
        <w:pStyle w:val="ListParagraph"/>
        <w:spacing w:after="0"/>
        <w:ind w:left="0" w:firstLine="720"/>
        <w:jc w:val="both"/>
        <w:rPr>
          <w:rFonts w:ascii="Sylfaen" w:hAnsi="Sylfaen" w:cs="Times New Roman"/>
          <w:i/>
          <w:lang w:val="ka-GE"/>
        </w:rPr>
      </w:pPr>
    </w:p>
    <w:p w:rsidR="00171108" w:rsidRPr="00866F93" w:rsidRDefault="00171108" w:rsidP="00762D8C">
      <w:pPr>
        <w:pStyle w:val="ListParagraph"/>
        <w:spacing w:before="120" w:after="120"/>
        <w:ind w:left="0"/>
        <w:jc w:val="both"/>
        <w:rPr>
          <w:rFonts w:ascii="Sylfaen" w:hAnsi="Sylfaen" w:cs="Times New Roman"/>
          <w:lang w:val="ka-GE"/>
        </w:rPr>
      </w:pPr>
      <w:r w:rsidRPr="00866F93">
        <w:rPr>
          <w:rFonts w:ascii="Sylfaen" w:hAnsi="Sylfaen" w:cs="Times New Roman"/>
          <w:lang w:val="ka-GE"/>
        </w:rPr>
        <w:t xml:space="preserve">სადაც  </w:t>
      </w:r>
      <m:oMath>
        <m:sSub>
          <m:sSubPr>
            <m:ctrlPr>
              <w:rPr>
                <w:rFonts w:ascii="Cambria Math" w:hAnsi="Cambria Math" w:cs="Times New Roman"/>
                <w:i/>
                <w:lang w:val="ka-GE"/>
              </w:rPr>
            </m:ctrlPr>
          </m:sSubPr>
          <m:e>
            <m:r>
              <w:rPr>
                <w:rFonts w:ascii="Cambria Math" w:hAnsi="Cambria Math" w:cs="Times New Roman"/>
                <w:lang w:val="ka-GE"/>
              </w:rPr>
              <m:t>E</m:t>
            </m:r>
          </m:e>
          <m:sub>
            <m:r>
              <w:rPr>
                <w:rFonts w:ascii="Cambria Math" w:hAnsi="Cambria Math" w:cs="Times New Roman"/>
                <w:lang w:val="ka-GE"/>
              </w:rPr>
              <m:t>0</m:t>
            </m:r>
          </m:sub>
        </m:sSub>
        <m:r>
          <w:rPr>
            <w:rFonts w:ascii="Cambria Math" w:hAnsi="Cambria Math" w:cs="Times New Roman"/>
            <w:lang w:val="ka-GE"/>
          </w:rPr>
          <m:t>=</m:t>
        </m:r>
        <m:sSub>
          <m:sSubPr>
            <m:ctrlPr>
              <w:rPr>
                <w:rFonts w:ascii="Cambria Math" w:hAnsi="Cambria Math" w:cs="Times New Roman"/>
                <w:i/>
                <w:lang w:val="ka-GE"/>
              </w:rPr>
            </m:ctrlPr>
          </m:sSubPr>
          <m:e>
            <m:r>
              <w:rPr>
                <w:rFonts w:ascii="Cambria Math" w:hAnsi="Cambria Math" w:cs="Times New Roman"/>
                <w:lang w:val="ka-GE"/>
              </w:rPr>
              <m:t>h</m:t>
            </m:r>
          </m:e>
          <m:sub>
            <m:r>
              <w:rPr>
                <w:rFonts w:ascii="Cambria Math" w:hAnsi="Cambria Math" w:cs="Times New Roman"/>
                <w:lang w:val="ka-GE"/>
              </w:rPr>
              <m:t>1</m:t>
            </m:r>
          </m:sub>
        </m:sSub>
        <m:r>
          <w:rPr>
            <w:rFonts w:ascii="Cambria Math" w:hAnsi="Cambria Math" w:cs="Times New Roman"/>
            <w:lang w:val="ka-GE"/>
          </w:rPr>
          <m:t>+d=</m:t>
        </m:r>
      </m:oMath>
      <w:r w:rsidRPr="00866F93">
        <w:rPr>
          <w:rFonts w:ascii="Sylfaen" w:hAnsi="Sylfaen" w:cs="Times New Roman"/>
          <w:lang w:val="ka-GE"/>
        </w:rPr>
        <w:t>2,1+2,5=4,6 მ. სადაც 2,1=1,9+0,20 არის წყლის დონე წყალსაშვზე, წყლის მოდინების სიჩქარის გათვალისწინებით.</w:t>
      </w:r>
    </w:p>
    <w:p w:rsidR="00762D8C" w:rsidRPr="00762D8C" w:rsidRDefault="00762D8C" w:rsidP="00762D8C">
      <w:pPr>
        <w:pStyle w:val="ListParagraph"/>
        <w:spacing w:before="120" w:after="120"/>
        <w:ind w:left="0"/>
        <w:jc w:val="both"/>
        <w:rPr>
          <w:rFonts w:ascii="Sylfaen" w:hAnsi="Sylfaen" w:cs="Times New Roman"/>
          <w:sz w:val="6"/>
          <w:szCs w:val="6"/>
          <w:lang w:val="ka-GE"/>
        </w:rPr>
      </w:pPr>
    </w:p>
    <w:p w:rsidR="00171108" w:rsidRPr="00866F93" w:rsidRDefault="00171108" w:rsidP="00762D8C">
      <w:pPr>
        <w:pStyle w:val="ListParagraph"/>
        <w:spacing w:before="120" w:after="120"/>
        <w:ind w:left="0"/>
        <w:jc w:val="both"/>
        <w:rPr>
          <w:rFonts w:ascii="Sylfaen" w:hAnsi="Sylfaen" w:cs="Times New Roman"/>
          <w:lang w:val="ka-GE"/>
        </w:rPr>
      </w:pPr>
      <w:r w:rsidRPr="00866F93">
        <w:rPr>
          <w:rFonts w:ascii="Sylfaen" w:hAnsi="Sylfaen" w:cs="Times New Roman"/>
          <w:lang w:val="ka-GE"/>
        </w:rPr>
        <w:t>მითითებულ ლიტერატურაში მოყვანილი ცხრილიდან (</w:t>
      </w:r>
      <w:r w:rsidR="00110A9D" w:rsidRPr="00866F93">
        <w:rPr>
          <w:rFonts w:ascii="Sylfaen" w:hAnsi="Sylfaen" w:cs="Times New Roman"/>
          <w:lang w:val="ka-GE"/>
        </w:rPr>
        <w:t xml:space="preserve">И.И. Агроскинидр. Гидравлика. Таблица XVII Функции для расчета сопряжения в нижнем бьефе водосливных сооружений), </w:t>
      </w:r>
      <m:oMath>
        <m:r>
          <w:rPr>
            <w:rFonts w:ascii="Cambria Math" w:hAnsi="Cambria Math" w:cs="Times New Roman"/>
            <w:lang w:val="ka-GE"/>
          </w:rPr>
          <m:t>Ф</m:t>
        </m:r>
        <m:d>
          <m:dPr>
            <m:ctrlPr>
              <w:rPr>
                <w:rFonts w:ascii="Cambria Math" w:hAnsi="Cambria Math" w:cs="Times New Roman"/>
                <w:i/>
                <w:lang w:val="ka-GE"/>
              </w:rPr>
            </m:ctrlPr>
          </m:dPr>
          <m:e>
            <m:sSub>
              <m:sSubPr>
                <m:ctrlPr>
                  <w:rPr>
                    <w:rFonts w:ascii="Cambria Math" w:hAnsi="Cambria Math" w:cs="Times New Roman"/>
                    <w:i/>
                    <w:lang w:val="ka-GE"/>
                  </w:rPr>
                </m:ctrlPr>
              </m:sSubPr>
              <m:e>
                <m:r>
                  <w:rPr>
                    <w:rFonts w:ascii="Cambria Math" w:hAnsi="Cambria Math" w:cs="Times New Roman"/>
                    <w:lang w:val="ka-GE"/>
                  </w:rPr>
                  <m:t>τ</m:t>
                </m:r>
              </m:e>
              <m:sub>
                <m:r>
                  <w:rPr>
                    <w:rFonts w:ascii="Cambria Math" w:hAnsi="Cambria Math" w:cs="Times New Roman"/>
                    <w:lang w:val="ka-GE"/>
                  </w:rPr>
                  <m:t>с</m:t>
                </m:r>
              </m:sub>
            </m:sSub>
          </m:e>
        </m:d>
        <m:r>
          <w:rPr>
            <w:rFonts w:ascii="Cambria Math" w:hAnsi="Cambria Math" w:cs="Times New Roman"/>
            <w:lang w:val="ka-GE"/>
          </w:rPr>
          <m:t>=0,582</m:t>
        </m:r>
      </m:oMath>
      <w:r w:rsidRPr="00866F93">
        <w:rPr>
          <w:rFonts w:ascii="Sylfaen" w:hAnsi="Sylfaen" w:cs="Times New Roman"/>
          <w:lang w:val="ka-GE"/>
        </w:rPr>
        <w:t xml:space="preserve">-სათვის ვიღებთ, რომ </w:t>
      </w:r>
      <w:r w:rsidR="00110A9D" w:rsidRPr="00866F93">
        <w:rPr>
          <w:rFonts w:ascii="Sylfaen" w:hAnsi="Sylfaen" w:cs="Times New Roman"/>
          <w:lang w:val="ka-GE"/>
        </w:rPr>
        <w:sym w:font="Symbol" w:char="F074"/>
      </w:r>
      <w:r w:rsidRPr="00866F93">
        <w:rPr>
          <w:rFonts w:ascii="Sylfaen" w:hAnsi="Sylfaen" w:cs="Times New Roman"/>
          <w:vertAlign w:val="subscript"/>
          <w:lang w:val="ka-GE"/>
        </w:rPr>
        <w:t>შეკ</w:t>
      </w:r>
      <w:r w:rsidRPr="00866F93">
        <w:rPr>
          <w:rFonts w:ascii="Sylfaen" w:hAnsi="Sylfaen" w:cs="Times New Roman"/>
          <w:lang w:val="ka-GE"/>
        </w:rPr>
        <w:t>=0,141 შესაბამისად:</w:t>
      </w:r>
    </w:p>
    <w:p w:rsidR="00171108" w:rsidRPr="00866F93" w:rsidRDefault="00171108" w:rsidP="00110A9D">
      <w:pPr>
        <w:pStyle w:val="ListParagraph"/>
        <w:spacing w:after="0"/>
        <w:ind w:left="0" w:firstLine="720"/>
        <w:jc w:val="center"/>
        <w:rPr>
          <w:rFonts w:ascii="Sylfaen" w:hAnsi="Sylfaen" w:cs="Times New Roman"/>
          <w:i/>
          <w:lang w:val="ka-GE"/>
        </w:rPr>
      </w:pPr>
      <m:oMath>
        <m:sSub>
          <m:sSubPr>
            <m:ctrlPr>
              <w:rPr>
                <w:rFonts w:ascii="Cambria Math" w:hAnsi="Cambria Math" w:cs="Times New Roman"/>
                <w:i/>
                <w:lang w:val="ka-GE"/>
              </w:rPr>
            </m:ctrlPr>
          </m:sSubPr>
          <m:e>
            <m:r>
              <w:rPr>
                <w:rFonts w:ascii="Cambria Math" w:hAnsi="Cambria Math" w:cs="Times New Roman"/>
                <w:lang w:val="ka-GE"/>
              </w:rPr>
              <m:t>h</m:t>
            </m:r>
          </m:e>
          <m:sub>
            <m:r>
              <w:rPr>
                <w:rFonts w:ascii="Sylfaen" w:hAnsi="Sylfaen" w:cs="Sylfaen"/>
                <w:lang w:val="ka-GE"/>
              </w:rPr>
              <m:t>შეკ</m:t>
            </m:r>
          </m:sub>
        </m:sSub>
        <m:r>
          <w:rPr>
            <w:rFonts w:ascii="Cambria Math" w:hAnsi="Cambria Math" w:cs="Times New Roman"/>
            <w:lang w:val="ka-GE"/>
          </w:rPr>
          <m:t>=</m:t>
        </m:r>
        <m:sSub>
          <m:sSubPr>
            <m:ctrlPr>
              <w:rPr>
                <w:rFonts w:ascii="Cambria Math" w:hAnsi="Cambria Math" w:cs="Times New Roman"/>
                <w:i/>
                <w:lang w:val="ka-GE"/>
              </w:rPr>
            </m:ctrlPr>
          </m:sSubPr>
          <m:e>
            <m:r>
              <w:rPr>
                <w:rFonts w:ascii="Cambria Math" w:hAnsi="Cambria Math" w:cs="Times New Roman"/>
                <w:lang w:val="ka-GE"/>
              </w:rPr>
              <m:t>τ</m:t>
            </m:r>
          </m:e>
          <m:sub>
            <m:r>
              <w:rPr>
                <w:rFonts w:ascii="Sylfaen" w:hAnsi="Sylfaen" w:cs="Sylfaen"/>
                <w:lang w:val="ka-GE"/>
              </w:rPr>
              <m:t>შეკ</m:t>
            </m:r>
          </m:sub>
        </m:sSub>
        <m:r>
          <w:rPr>
            <w:rFonts w:ascii="Cambria Math" w:hAnsi="Cambria Math" w:cs="Times New Roman"/>
            <w:lang w:val="ka-GE"/>
          </w:rPr>
          <m:t>×</m:t>
        </m:r>
        <m:sSub>
          <m:sSubPr>
            <m:ctrlPr>
              <w:rPr>
                <w:rFonts w:ascii="Cambria Math" w:hAnsi="Cambria Math" w:cs="Times New Roman"/>
                <w:i/>
                <w:lang w:val="ka-GE"/>
              </w:rPr>
            </m:ctrlPr>
          </m:sSubPr>
          <m:e>
            <m:r>
              <w:rPr>
                <w:rFonts w:ascii="Cambria Math" w:hAnsi="Cambria Math" w:cs="Times New Roman"/>
                <w:lang w:val="ka-GE"/>
              </w:rPr>
              <m:t>E</m:t>
            </m:r>
          </m:e>
          <m:sub>
            <m:r>
              <w:rPr>
                <w:rFonts w:ascii="Cambria Math" w:hAnsi="Cambria Math" w:cs="Times New Roman"/>
                <w:lang w:val="ka-GE"/>
              </w:rPr>
              <m:t>0</m:t>
            </m:r>
          </m:sub>
        </m:sSub>
        <m:r>
          <w:rPr>
            <w:rFonts w:ascii="Cambria Math" w:hAnsi="Cambria Math" w:cs="Times New Roman"/>
            <w:lang w:val="ka-GE"/>
          </w:rPr>
          <m:t xml:space="preserve">=0,141×4,60=0,65 </m:t>
        </m:r>
      </m:oMath>
      <w:r w:rsidRPr="00866F93">
        <w:rPr>
          <w:rFonts w:ascii="Sylfaen" w:hAnsi="Sylfaen" w:cs="Times New Roman"/>
          <w:lang w:val="ka-GE"/>
        </w:rPr>
        <w:t>მ.</w:t>
      </w:r>
    </w:p>
    <w:p w:rsidR="00171108" w:rsidRPr="00866F93" w:rsidRDefault="00171108" w:rsidP="00762D8C">
      <w:pPr>
        <w:pStyle w:val="ListParagraph"/>
        <w:spacing w:before="120" w:after="120"/>
        <w:ind w:left="0"/>
        <w:jc w:val="both"/>
        <w:rPr>
          <w:rFonts w:ascii="Sylfaen" w:hAnsi="Sylfaen" w:cs="Times New Roman"/>
          <w:lang w:val="ka-GE"/>
        </w:rPr>
      </w:pPr>
      <w:r w:rsidRPr="00866F93">
        <w:rPr>
          <w:rFonts w:ascii="Sylfaen" w:hAnsi="Sylfaen" w:cs="Times New Roman"/>
          <w:lang w:val="ka-GE"/>
        </w:rPr>
        <w:t>რადგან (</w:t>
      </w:r>
      <w:r w:rsidR="00110A9D" w:rsidRPr="00866F93">
        <w:rPr>
          <w:rFonts w:ascii="Sylfaen" w:hAnsi="Sylfaen" w:cs="Times New Roman"/>
          <w:lang w:val="ka-GE"/>
        </w:rPr>
        <w:t>h</w:t>
      </w:r>
      <w:r w:rsidRPr="00866F93">
        <w:rPr>
          <w:rFonts w:ascii="Sylfaen" w:hAnsi="Sylfaen" w:cs="Times New Roman"/>
          <w:vertAlign w:val="subscript"/>
          <w:lang w:val="ka-GE"/>
        </w:rPr>
        <w:t>ბ</w:t>
      </w:r>
      <w:r w:rsidR="00110A9D" w:rsidRPr="00866F93">
        <w:rPr>
          <w:rFonts w:ascii="Sylfaen" w:hAnsi="Sylfaen" w:cs="Times New Roman"/>
          <w:vertAlign w:val="superscript"/>
          <w:lang w:val="ka-GE"/>
        </w:rPr>
        <w:t>I</w:t>
      </w:r>
      <w:r w:rsidRPr="00866F93">
        <w:rPr>
          <w:rFonts w:ascii="Sylfaen" w:hAnsi="Sylfaen" w:cs="Times New Roman"/>
          <w:lang w:val="ka-GE"/>
        </w:rPr>
        <w:t>=1,49 მ).&gt;(</w:t>
      </w:r>
      <w:r w:rsidR="00110A9D" w:rsidRPr="00866F93">
        <w:rPr>
          <w:rFonts w:ascii="Sylfaen" w:hAnsi="Sylfaen" w:cs="Times New Roman"/>
          <w:lang w:val="ka-GE"/>
        </w:rPr>
        <w:t>h</w:t>
      </w:r>
      <w:r w:rsidRPr="00866F93">
        <w:rPr>
          <w:rFonts w:ascii="Sylfaen" w:hAnsi="Sylfaen" w:cs="Times New Roman"/>
          <w:vertAlign w:val="subscript"/>
          <w:lang w:val="ka-GE"/>
        </w:rPr>
        <w:t>შეკ.</w:t>
      </w:r>
      <w:r w:rsidRPr="00866F93">
        <w:rPr>
          <w:rFonts w:ascii="Sylfaen" w:hAnsi="Sylfaen" w:cs="Times New Roman"/>
          <w:lang w:val="ka-GE"/>
        </w:rPr>
        <w:t>=0,65 მ.) ე.ი. გვაქვს განდევნილი ჰიდრავლიკური ნახტომი და წყალსაცემი ჭის მოწყობა აუცილებელია.</w:t>
      </w:r>
    </w:p>
    <w:p w:rsidR="00171108" w:rsidRPr="00762D8C" w:rsidRDefault="00171108" w:rsidP="00762D8C">
      <w:pPr>
        <w:spacing w:before="120" w:after="120"/>
        <w:jc w:val="both"/>
        <w:rPr>
          <w:rFonts w:ascii="Sylfaen" w:hAnsi="Sylfaen" w:cs="Times New Roman"/>
          <w:lang w:val="ka-GE"/>
        </w:rPr>
      </w:pPr>
      <w:r w:rsidRPr="00762D8C">
        <w:rPr>
          <w:rFonts w:ascii="Sylfaen" w:hAnsi="Sylfaen" w:cs="Times New Roman"/>
          <w:lang w:val="ka-GE"/>
        </w:rPr>
        <w:t>გავიანგარიშოთ წყალსაცემი ჭის ზომები.</w:t>
      </w:r>
    </w:p>
    <w:p w:rsidR="00171108" w:rsidRPr="00762D8C" w:rsidRDefault="00171108" w:rsidP="00762D8C">
      <w:pPr>
        <w:spacing w:before="120" w:after="120"/>
        <w:jc w:val="both"/>
        <w:rPr>
          <w:rFonts w:ascii="Sylfaen" w:hAnsi="Sylfaen" w:cs="Times New Roman"/>
          <w:lang w:val="ka-GE"/>
        </w:rPr>
      </w:pPr>
      <w:r w:rsidRPr="00762D8C">
        <w:rPr>
          <w:rFonts w:ascii="Sylfaen" w:hAnsi="Sylfaen" w:cs="Times New Roman"/>
          <w:lang w:val="ka-GE"/>
        </w:rPr>
        <w:t>წყლის დონის ვარდნის სიდიდე ჭიდან გამოსვლის კვეთში შეადგენს;</w:t>
      </w:r>
    </w:p>
    <w:p w:rsidR="00171108" w:rsidRPr="00866F93" w:rsidRDefault="00110A9D" w:rsidP="00110A9D">
      <w:pPr>
        <w:pStyle w:val="ListParagraph"/>
        <w:spacing w:after="0"/>
        <w:ind w:left="0" w:firstLine="720"/>
        <w:jc w:val="center"/>
        <w:rPr>
          <w:rFonts w:ascii="Sylfaen" w:hAnsi="Sylfaen" w:cs="Times New Roman"/>
          <w:lang w:val="ka-GE"/>
        </w:rPr>
      </w:pPr>
      <m:oMath>
        <m:r>
          <w:rPr>
            <w:rFonts w:ascii="Cambria Math" w:hAnsi="Cambria Math" w:cs="Times New Roman"/>
            <w:lang w:val="ka-GE"/>
          </w:rPr>
          <m:t>∆z=</m:t>
        </m:r>
        <m:f>
          <m:fPr>
            <m:ctrlPr>
              <w:rPr>
                <w:rFonts w:ascii="Cambria Math" w:hAnsi="Cambria Math" w:cs="Times New Roman"/>
                <w:i/>
                <w:lang w:val="ka-GE"/>
              </w:rPr>
            </m:ctrlPr>
          </m:fPr>
          <m:num>
            <m:sSup>
              <m:sSupPr>
                <m:ctrlPr>
                  <w:rPr>
                    <w:rFonts w:ascii="Cambria Math" w:hAnsi="Cambria Math" w:cs="Times New Roman"/>
                    <w:i/>
                    <w:lang w:val="ka-GE"/>
                  </w:rPr>
                </m:ctrlPr>
              </m:sSupPr>
              <m:e>
                <m:r>
                  <w:rPr>
                    <w:rFonts w:ascii="Cambria Math" w:hAnsi="Cambria Math" w:cs="Times New Roman"/>
                    <w:lang w:val="ka-GE"/>
                  </w:rPr>
                  <m:t>q</m:t>
                </m:r>
              </m:e>
              <m:sup>
                <m:r>
                  <w:rPr>
                    <w:rFonts w:ascii="Cambria Math" w:hAnsi="Cambria Math" w:cs="Times New Roman"/>
                    <w:lang w:val="ka-GE"/>
                  </w:rPr>
                  <m:t>2</m:t>
                </m:r>
              </m:sup>
            </m:sSup>
          </m:num>
          <m:den>
            <m:r>
              <w:rPr>
                <w:rFonts w:ascii="Cambria Math" w:hAnsi="Cambria Math" w:cs="Times New Roman"/>
                <w:lang w:val="ka-GE"/>
              </w:rPr>
              <m:t>2×g×</m:t>
            </m:r>
            <m:sSup>
              <m:sSupPr>
                <m:ctrlPr>
                  <w:rPr>
                    <w:rFonts w:ascii="Cambria Math" w:hAnsi="Cambria Math" w:cs="Times New Roman"/>
                    <w:i/>
                    <w:lang w:val="ka-GE"/>
                  </w:rPr>
                </m:ctrlPr>
              </m:sSupPr>
              <m:e>
                <m:r>
                  <w:rPr>
                    <w:rFonts w:ascii="Cambria Math" w:hAnsi="Cambria Math" w:cs="Times New Roman"/>
                    <w:lang w:val="ka-GE"/>
                  </w:rPr>
                  <m:t>φ</m:t>
                </m:r>
              </m:e>
              <m:sup>
                <m:r>
                  <w:rPr>
                    <w:rFonts w:ascii="Cambria Math" w:hAnsi="Cambria Math" w:cs="Times New Roman"/>
                    <w:lang w:val="ka-GE"/>
                  </w:rPr>
                  <m:t>2</m:t>
                </m:r>
              </m:sup>
            </m:sSup>
            <m:r>
              <w:rPr>
                <w:rFonts w:ascii="Cambria Math" w:hAnsi="Cambria Math" w:cs="Times New Roman"/>
                <w:lang w:val="ka-GE"/>
              </w:rPr>
              <m:t>×</m:t>
            </m:r>
            <m:sSubSup>
              <m:sSubSupPr>
                <m:ctrlPr>
                  <w:rPr>
                    <w:rFonts w:ascii="Cambria Math" w:hAnsi="Cambria Math" w:cs="Times New Roman"/>
                    <w:i/>
                    <w:lang w:val="ka-GE"/>
                  </w:rPr>
                </m:ctrlPr>
              </m:sSubSupPr>
              <m:e>
                <m:r>
                  <w:rPr>
                    <w:rFonts w:ascii="Cambria Math" w:hAnsi="Cambria Math" w:cs="Times New Roman"/>
                    <w:lang w:val="ka-GE"/>
                  </w:rPr>
                  <m:t>h</m:t>
                </m:r>
              </m:e>
              <m:sub>
                <m:r>
                  <w:rPr>
                    <w:rFonts w:ascii="Cambria Math" w:hAnsi="Cambria Math" w:cs="Times New Roman"/>
                    <w:lang w:val="ka-GE"/>
                  </w:rPr>
                  <m:t>b</m:t>
                </m:r>
              </m:sub>
              <m:sup>
                <m:r>
                  <w:rPr>
                    <w:rFonts w:ascii="Cambria Math" w:hAnsi="Cambria Math" w:cs="Times New Roman"/>
                    <w:lang w:val="ka-GE"/>
                  </w:rPr>
                  <m:t>2</m:t>
                </m:r>
              </m:sup>
            </m:sSubSup>
          </m:den>
        </m:f>
        <m:r>
          <w:rPr>
            <w:rFonts w:ascii="Cambria Math" w:hAnsi="Cambria Math" w:cs="Times New Roman"/>
            <w:lang w:val="ka-GE"/>
          </w:rPr>
          <m:t>=</m:t>
        </m:r>
        <m:f>
          <m:fPr>
            <m:ctrlPr>
              <w:rPr>
                <w:rFonts w:ascii="Cambria Math" w:hAnsi="Cambria Math" w:cs="Times New Roman"/>
                <w:i/>
                <w:lang w:val="ka-GE"/>
              </w:rPr>
            </m:ctrlPr>
          </m:fPr>
          <m:num>
            <m:sSup>
              <m:sSupPr>
                <m:ctrlPr>
                  <w:rPr>
                    <w:rFonts w:ascii="Cambria Math" w:hAnsi="Cambria Math" w:cs="Times New Roman"/>
                    <w:i/>
                    <w:lang w:val="ka-GE"/>
                  </w:rPr>
                </m:ctrlPr>
              </m:sSupPr>
              <m:e>
                <m:r>
                  <w:rPr>
                    <w:rFonts w:ascii="Cambria Math" w:hAnsi="Cambria Math" w:cs="Times New Roman"/>
                    <w:lang w:val="ka-GE"/>
                  </w:rPr>
                  <m:t>3,33</m:t>
                </m:r>
              </m:e>
              <m:sup>
                <m:r>
                  <w:rPr>
                    <w:rFonts w:ascii="Cambria Math" w:hAnsi="Cambria Math" w:cs="Times New Roman"/>
                    <w:lang w:val="ka-GE"/>
                  </w:rPr>
                  <m:t>2</m:t>
                </m:r>
              </m:sup>
            </m:sSup>
          </m:num>
          <m:den>
            <m:r>
              <w:rPr>
                <w:rFonts w:ascii="Cambria Math" w:hAnsi="Cambria Math" w:cs="Times New Roman"/>
                <w:lang w:val="ka-GE"/>
              </w:rPr>
              <m:t>19,62×</m:t>
            </m:r>
            <m:sSup>
              <m:sSupPr>
                <m:ctrlPr>
                  <w:rPr>
                    <w:rFonts w:ascii="Cambria Math" w:hAnsi="Cambria Math" w:cs="Times New Roman"/>
                    <w:i/>
                    <w:lang w:val="ka-GE"/>
                  </w:rPr>
                </m:ctrlPr>
              </m:sSupPr>
              <m:e>
                <m:r>
                  <w:rPr>
                    <w:rFonts w:ascii="Cambria Math" w:hAnsi="Cambria Math" w:cs="Times New Roman"/>
                    <w:lang w:val="ka-GE"/>
                  </w:rPr>
                  <m:t>0,9</m:t>
                </m:r>
              </m:e>
              <m:sup>
                <m:r>
                  <w:rPr>
                    <w:rFonts w:ascii="Cambria Math" w:hAnsi="Cambria Math" w:cs="Times New Roman"/>
                    <w:lang w:val="ka-GE"/>
                  </w:rPr>
                  <m:t>2</m:t>
                </m:r>
              </m:sup>
            </m:sSup>
            <m:r>
              <w:rPr>
                <w:rFonts w:ascii="Cambria Math" w:hAnsi="Cambria Math" w:cs="Times New Roman"/>
                <w:lang w:val="ka-GE"/>
              </w:rPr>
              <m:t>×</m:t>
            </m:r>
            <m:sSup>
              <m:sSupPr>
                <m:ctrlPr>
                  <w:rPr>
                    <w:rFonts w:ascii="Cambria Math" w:hAnsi="Cambria Math" w:cs="Times New Roman"/>
                    <w:i/>
                    <w:lang w:val="ka-GE"/>
                  </w:rPr>
                </m:ctrlPr>
              </m:sSupPr>
              <m:e>
                <m:r>
                  <w:rPr>
                    <w:rFonts w:ascii="Cambria Math" w:hAnsi="Cambria Math" w:cs="Times New Roman"/>
                    <w:lang w:val="ka-GE"/>
                  </w:rPr>
                  <m:t>1,27</m:t>
                </m:r>
              </m:e>
              <m:sup>
                <m:r>
                  <w:rPr>
                    <w:rFonts w:ascii="Cambria Math" w:hAnsi="Cambria Math" w:cs="Times New Roman"/>
                    <w:lang w:val="ka-GE"/>
                  </w:rPr>
                  <m:t>2</m:t>
                </m:r>
              </m:sup>
            </m:sSup>
          </m:den>
        </m:f>
      </m:oMath>
      <w:r w:rsidR="00171108" w:rsidRPr="00866F93">
        <w:rPr>
          <w:rFonts w:ascii="Sylfaen" w:hAnsi="Sylfaen" w:cs="Times New Roman"/>
          <w:lang w:val="ka-GE"/>
        </w:rPr>
        <w:t>=0,43 მ.</w:t>
      </w:r>
    </w:p>
    <w:p w:rsidR="00171108" w:rsidRPr="00866F93" w:rsidRDefault="00171108" w:rsidP="00110A9D">
      <w:pPr>
        <w:pStyle w:val="ListParagraph"/>
        <w:spacing w:after="0"/>
        <w:ind w:left="0" w:firstLine="720"/>
        <w:jc w:val="center"/>
        <w:rPr>
          <w:rFonts w:ascii="Sylfaen" w:hAnsi="Sylfaen" w:cs="Times New Roman"/>
          <w:lang w:val="ka-GE"/>
        </w:rPr>
      </w:pPr>
    </w:p>
    <w:p w:rsidR="00171108" w:rsidRPr="00762D8C" w:rsidRDefault="00171108" w:rsidP="00762D8C">
      <w:pPr>
        <w:spacing w:before="120" w:after="120"/>
        <w:jc w:val="both"/>
        <w:rPr>
          <w:rFonts w:ascii="Sylfaen" w:hAnsi="Sylfaen" w:cs="Times New Roman"/>
          <w:lang w:val="ka-GE"/>
        </w:rPr>
      </w:pPr>
      <w:r w:rsidRPr="00762D8C">
        <w:rPr>
          <w:rFonts w:ascii="Sylfaen" w:hAnsi="Sylfaen" w:cs="Times New Roman"/>
          <w:lang w:val="ka-GE"/>
        </w:rPr>
        <w:t>განვსაზღვროთ წყალსაცემი ჭის სიღრმე თანდათანობითი მიახლოების მეთოდით.</w:t>
      </w:r>
    </w:p>
    <w:p w:rsidR="00171108" w:rsidRPr="00762D8C" w:rsidRDefault="00171108" w:rsidP="00762D8C">
      <w:pPr>
        <w:spacing w:before="120" w:after="120"/>
        <w:jc w:val="both"/>
        <w:rPr>
          <w:rFonts w:ascii="Sylfaen" w:hAnsi="Sylfaen" w:cs="Times New Roman"/>
          <w:lang w:val="ka-GE"/>
        </w:rPr>
      </w:pPr>
      <w:r w:rsidRPr="00762D8C">
        <w:rPr>
          <w:rFonts w:ascii="Sylfaen" w:hAnsi="Sylfaen" w:cs="Times New Roman"/>
          <w:lang w:val="ka-GE"/>
        </w:rPr>
        <w:t>პირველ რიგში უნდა ვიანგარიშოთ</w:t>
      </w:r>
    </w:p>
    <w:p w:rsidR="00110A9D" w:rsidRPr="00866F93" w:rsidRDefault="00171108" w:rsidP="00110A9D">
      <w:pPr>
        <w:pStyle w:val="ListParagraph"/>
        <w:spacing w:after="0"/>
        <w:ind w:left="0" w:firstLine="720"/>
        <w:jc w:val="both"/>
        <w:rPr>
          <w:rFonts w:ascii="Sylfaen" w:hAnsi="Sylfaen" w:cs="Times New Roman"/>
          <w:i/>
          <w:lang w:val="ka-GE"/>
        </w:rPr>
      </w:pPr>
      <m:oMathPara>
        <m:oMath>
          <m:sSubSup>
            <m:sSubSupPr>
              <m:ctrlPr>
                <w:rPr>
                  <w:rFonts w:ascii="Cambria Math" w:hAnsi="Cambria Math" w:cs="Times New Roman"/>
                  <w:i/>
                  <w:lang w:val="ka-GE"/>
                </w:rPr>
              </m:ctrlPr>
            </m:sSubSupPr>
            <m:e>
              <m:r>
                <w:rPr>
                  <w:rFonts w:ascii="Cambria Math" w:hAnsi="Cambria Math" w:cs="Times New Roman"/>
                  <w:lang w:val="ka-GE"/>
                </w:rPr>
                <m:t>h</m:t>
              </m:r>
            </m:e>
            <m:sub>
              <m:r>
                <w:rPr>
                  <w:rFonts w:ascii="Cambria Math" w:hAnsi="Cambria Math" w:cs="Times New Roman"/>
                  <w:lang w:val="ka-GE"/>
                </w:rPr>
                <m:t>k</m:t>
              </m:r>
            </m:sub>
            <m:sup>
              <m:r>
                <w:rPr>
                  <w:rFonts w:ascii="Cambria Math" w:hAnsi="Cambria Math" w:cs="Times New Roman"/>
                  <w:lang w:val="ka-GE"/>
                </w:rPr>
                <m:t>"</m:t>
              </m:r>
            </m:sup>
          </m:sSubSup>
          <m:r>
            <w:rPr>
              <w:rFonts w:ascii="Cambria Math" w:hAnsi="Cambria Math" w:cs="Times New Roman"/>
              <w:lang w:val="ka-GE"/>
            </w:rPr>
            <m:t>=</m:t>
          </m:r>
          <m:rad>
            <m:radPr>
              <m:degHide m:val="1"/>
              <m:ctrlPr>
                <w:rPr>
                  <w:rFonts w:ascii="Cambria Math" w:hAnsi="Cambria Math" w:cs="Times New Roman"/>
                  <w:i/>
                  <w:lang w:val="ka-GE"/>
                </w:rPr>
              </m:ctrlPr>
            </m:radPr>
            <m:deg/>
            <m:e>
              <m:sSup>
                <m:sSupPr>
                  <m:ctrlPr>
                    <w:rPr>
                      <w:rFonts w:ascii="Cambria Math" w:hAnsi="Cambria Math" w:cs="Times New Roman"/>
                      <w:i/>
                      <w:lang w:val="ka-GE"/>
                    </w:rPr>
                  </m:ctrlPr>
                </m:sSupPr>
                <m:e>
                  <m:d>
                    <m:dPr>
                      <m:ctrlPr>
                        <w:rPr>
                          <w:rFonts w:ascii="Cambria Math" w:hAnsi="Cambria Math" w:cs="Times New Roman"/>
                          <w:i/>
                          <w:lang w:val="ka-GE"/>
                        </w:rPr>
                      </m:ctrlPr>
                    </m:dPr>
                    <m:e>
                      <m:sSub>
                        <m:sSubPr>
                          <m:ctrlPr>
                            <w:rPr>
                              <w:rFonts w:ascii="Cambria Math" w:hAnsi="Cambria Math" w:cs="Times New Roman"/>
                              <w:i/>
                              <w:lang w:val="ka-GE"/>
                            </w:rPr>
                          </m:ctrlPr>
                        </m:sSubPr>
                        <m:e>
                          <m:r>
                            <w:rPr>
                              <w:rFonts w:ascii="Cambria Math" w:hAnsi="Cambria Math" w:cs="Times New Roman"/>
                              <w:lang w:val="ka-GE"/>
                            </w:rPr>
                            <m:t>h</m:t>
                          </m:r>
                        </m:e>
                        <m:sub>
                          <m:r>
                            <w:rPr>
                              <w:rFonts w:ascii="Sylfaen" w:hAnsi="Sylfaen" w:cs="Sylfaen"/>
                              <w:lang w:val="ka-GE"/>
                            </w:rPr>
                            <m:t>შეკ</m:t>
                          </m:r>
                        </m:sub>
                      </m:sSub>
                    </m:e>
                  </m:d>
                </m:e>
                <m:sup>
                  <m:r>
                    <w:rPr>
                      <w:rFonts w:ascii="Cambria Math" w:hAnsi="Cambria Math" w:cs="Times New Roman"/>
                      <w:lang w:val="ka-GE"/>
                    </w:rPr>
                    <m:t>2</m:t>
                  </m:r>
                </m:sup>
              </m:sSup>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2αq</m:t>
                  </m:r>
                </m:num>
                <m:den>
                  <m:r>
                    <w:rPr>
                      <w:rFonts w:ascii="Cambria Math" w:hAnsi="Cambria Math" w:cs="Times New Roman"/>
                      <w:lang w:val="ka-GE"/>
                    </w:rPr>
                    <m:t>g</m:t>
                  </m:r>
                </m:den>
              </m:f>
              <m:r>
                <w:rPr>
                  <w:rFonts w:ascii="Cambria Math" w:hAnsi="Cambria Math" w:cs="Times New Roman"/>
                  <w:lang w:val="ka-GE"/>
                </w:rPr>
                <m:t>×</m:t>
              </m:r>
              <m:d>
                <m:dPr>
                  <m:ctrlPr>
                    <w:rPr>
                      <w:rFonts w:ascii="Cambria Math" w:hAnsi="Cambria Math" w:cs="Times New Roman"/>
                      <w:i/>
                      <w:lang w:val="ka-GE"/>
                    </w:rPr>
                  </m:ctrlPr>
                </m:dPr>
                <m:e>
                  <m:sSub>
                    <m:sSubPr>
                      <m:ctrlPr>
                        <w:rPr>
                          <w:rFonts w:ascii="Cambria Math" w:hAnsi="Cambria Math" w:cs="Times New Roman"/>
                          <w:i/>
                          <w:lang w:val="ka-GE"/>
                        </w:rPr>
                      </m:ctrlPr>
                    </m:sSubPr>
                    <m:e>
                      <m:r>
                        <w:rPr>
                          <w:rFonts w:ascii="Cambria Math" w:hAnsi="Cambria Math" w:cs="Times New Roman"/>
                          <w:lang w:val="ka-GE"/>
                        </w:rPr>
                        <m:t>v</m:t>
                      </m:r>
                    </m:e>
                    <m:sub>
                      <m:r>
                        <w:rPr>
                          <w:rFonts w:ascii="Sylfaen" w:hAnsi="Sylfaen" w:cs="Sylfaen"/>
                          <w:lang w:val="ka-GE"/>
                        </w:rPr>
                        <m:t>შეკ</m:t>
                      </m:r>
                    </m:sub>
                  </m:sSub>
                  <m:r>
                    <w:rPr>
                      <w:rFonts w:ascii="Cambria Math" w:hAnsi="Cambria Math" w:cs="Times New Roman"/>
                      <w:lang w:val="ka-GE"/>
                    </w:rPr>
                    <m:t>-</m:t>
                  </m:r>
                  <m:sSub>
                    <m:sSubPr>
                      <m:ctrlPr>
                        <w:rPr>
                          <w:rFonts w:ascii="Cambria Math" w:hAnsi="Cambria Math" w:cs="Times New Roman"/>
                          <w:i/>
                          <w:lang w:val="ka-GE"/>
                        </w:rPr>
                      </m:ctrlPr>
                    </m:sSubPr>
                    <m:e>
                      <m:r>
                        <w:rPr>
                          <w:rFonts w:ascii="Cambria Math" w:hAnsi="Cambria Math" w:cs="Times New Roman"/>
                          <w:lang w:val="ka-GE"/>
                        </w:rPr>
                        <m:t>v</m:t>
                      </m:r>
                    </m:e>
                    <m:sub>
                      <m:r>
                        <w:rPr>
                          <w:rFonts w:ascii="Cambria Math" w:hAnsi="Cambria Math" w:cs="Times New Roman"/>
                          <w:lang w:val="ka-GE"/>
                        </w:rPr>
                        <m:t>2</m:t>
                      </m:r>
                    </m:sub>
                  </m:sSub>
                </m:e>
              </m:d>
            </m:e>
          </m:rad>
          <m:r>
            <w:rPr>
              <w:rFonts w:ascii="Cambria Math" w:hAnsi="Cambria Math" w:cs="Times New Roman"/>
              <w:lang w:val="ka-GE"/>
            </w:rPr>
            <m:t>=</m:t>
          </m:r>
          <m:rad>
            <m:radPr>
              <m:degHide m:val="1"/>
              <m:ctrlPr>
                <w:rPr>
                  <w:rFonts w:ascii="Cambria Math" w:hAnsi="Cambria Math" w:cs="Times New Roman"/>
                  <w:i/>
                  <w:lang w:val="ka-GE"/>
                </w:rPr>
              </m:ctrlPr>
            </m:radPr>
            <m:deg/>
            <m:e>
              <m:sSup>
                <m:sSupPr>
                  <m:ctrlPr>
                    <w:rPr>
                      <w:rFonts w:ascii="Cambria Math" w:hAnsi="Cambria Math" w:cs="Times New Roman"/>
                      <w:i/>
                      <w:lang w:val="ka-GE"/>
                    </w:rPr>
                  </m:ctrlPr>
                </m:sSupPr>
                <m:e>
                  <m:d>
                    <m:dPr>
                      <m:ctrlPr>
                        <w:rPr>
                          <w:rFonts w:ascii="Cambria Math" w:hAnsi="Cambria Math" w:cs="Times New Roman"/>
                          <w:i/>
                          <w:lang w:val="ka-GE"/>
                        </w:rPr>
                      </m:ctrlPr>
                    </m:dPr>
                    <m:e>
                      <m:r>
                        <w:rPr>
                          <w:rFonts w:ascii="Cambria Math" w:hAnsi="Cambria Math" w:cs="Times New Roman"/>
                          <w:lang w:val="ka-GE"/>
                        </w:rPr>
                        <m:t>0,65</m:t>
                      </m:r>
                    </m:e>
                  </m:d>
                </m:e>
                <m:sup>
                  <m:r>
                    <w:rPr>
                      <w:rFonts w:ascii="Cambria Math" w:hAnsi="Cambria Math" w:cs="Times New Roman"/>
                      <w:lang w:val="ka-GE"/>
                    </w:rPr>
                    <m:t>2</m:t>
                  </m:r>
                </m:sup>
              </m:sSup>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2×1×3,33</m:t>
                  </m:r>
                </m:num>
                <m:den>
                  <m:r>
                    <w:rPr>
                      <w:rFonts w:ascii="Cambria Math" w:hAnsi="Cambria Math" w:cs="Times New Roman"/>
                      <w:lang w:val="ka-GE"/>
                    </w:rPr>
                    <m:t>9,81</m:t>
                  </m:r>
                </m:den>
              </m:f>
              <m:r>
                <w:rPr>
                  <w:rFonts w:ascii="Cambria Math" w:hAnsi="Cambria Math" w:cs="Times New Roman"/>
                  <w:lang w:val="ka-GE"/>
                </w:rPr>
                <m:t>×</m:t>
              </m:r>
              <m:d>
                <m:dPr>
                  <m:ctrlPr>
                    <w:rPr>
                      <w:rFonts w:ascii="Cambria Math" w:hAnsi="Cambria Math" w:cs="Times New Roman"/>
                      <w:i/>
                      <w:lang w:val="ka-GE"/>
                    </w:rPr>
                  </m:ctrlPr>
                </m:dPr>
                <m:e>
                  <m:r>
                    <w:rPr>
                      <w:rFonts w:ascii="Cambria Math" w:hAnsi="Cambria Math" w:cs="Times New Roman"/>
                      <w:lang w:val="ka-GE"/>
                    </w:rPr>
                    <m:t>7,95-1,96</m:t>
                  </m:r>
                </m:e>
              </m:d>
            </m:e>
          </m:rad>
          <m:r>
            <w:rPr>
              <w:rFonts w:ascii="Cambria Math" w:hAnsi="Cambria Math" w:cs="Times New Roman"/>
              <w:lang w:val="ka-GE"/>
            </w:rPr>
            <m:t xml:space="preserve">=2,12 </m:t>
          </m:r>
        </m:oMath>
      </m:oMathPara>
    </w:p>
    <w:p w:rsidR="00171108" w:rsidRPr="00866F93" w:rsidRDefault="00171108" w:rsidP="00110A9D">
      <w:pPr>
        <w:pStyle w:val="ListParagraph"/>
        <w:spacing w:after="0"/>
        <w:ind w:left="0" w:firstLine="720"/>
        <w:jc w:val="both"/>
        <w:rPr>
          <w:rFonts w:ascii="Sylfaen" w:hAnsi="Sylfaen" w:cs="Times New Roman"/>
          <w:lang w:val="ka-GE"/>
        </w:rPr>
      </w:pPr>
    </w:p>
    <w:p w:rsidR="00171108" w:rsidRPr="00866F93" w:rsidRDefault="00171108" w:rsidP="00762D8C">
      <w:pPr>
        <w:pStyle w:val="ListParagraph"/>
        <w:spacing w:after="0"/>
        <w:ind w:left="0"/>
        <w:jc w:val="both"/>
        <w:rPr>
          <w:rFonts w:ascii="Sylfaen" w:hAnsi="Sylfaen" w:cs="Times New Roman"/>
          <w:lang w:val="ka-GE"/>
        </w:rPr>
      </w:pPr>
      <w:r w:rsidRPr="00866F93">
        <w:rPr>
          <w:rFonts w:ascii="Sylfaen" w:hAnsi="Sylfaen" w:cs="Times New Roman"/>
          <w:lang w:val="ka-GE"/>
        </w:rPr>
        <w:t xml:space="preserve">მოყვანილ გაანგარიშებაში </w:t>
      </w:r>
      <w:r w:rsidR="00110A9D" w:rsidRPr="00866F93">
        <w:rPr>
          <w:rFonts w:ascii="Sylfaen" w:hAnsi="Sylfaen" w:cs="Times New Roman"/>
          <w:lang w:val="ka-GE"/>
        </w:rPr>
        <w:t>v</w:t>
      </w:r>
      <w:r w:rsidRPr="00866F93">
        <w:rPr>
          <w:rFonts w:ascii="Sylfaen" w:hAnsi="Sylfaen" w:cs="Times New Roman"/>
          <w:vertAlign w:val="subscript"/>
          <w:lang w:val="ka-GE"/>
        </w:rPr>
        <w:t>შეკ</w:t>
      </w:r>
      <w:r w:rsidRPr="00866F93">
        <w:rPr>
          <w:rFonts w:ascii="Sylfaen" w:hAnsi="Sylfaen" w:cs="Times New Roman"/>
          <w:lang w:val="ka-GE"/>
        </w:rPr>
        <w:t>=</w:t>
      </w:r>
      <w:r w:rsidR="00110A9D" w:rsidRPr="00866F93">
        <w:rPr>
          <w:rFonts w:ascii="Sylfaen" w:hAnsi="Sylfaen" w:cs="Times New Roman"/>
          <w:lang w:val="ka-GE"/>
        </w:rPr>
        <w:t>q:h</w:t>
      </w:r>
      <w:r w:rsidRPr="00866F93">
        <w:rPr>
          <w:rFonts w:ascii="Sylfaen" w:hAnsi="Sylfaen" w:cs="Times New Roman"/>
          <w:vertAlign w:val="subscript"/>
          <w:lang w:val="ka-GE"/>
        </w:rPr>
        <w:t>შეკ</w:t>
      </w:r>
      <w:r w:rsidRPr="00866F93">
        <w:rPr>
          <w:rFonts w:ascii="Sylfaen" w:hAnsi="Sylfaen" w:cs="Times New Roman"/>
          <w:lang w:val="ka-GE"/>
        </w:rPr>
        <w:t xml:space="preserve">= 5,17:0,65 =7,95 ხოლო </w:t>
      </w:r>
      <w:r w:rsidR="00110A9D" w:rsidRPr="00866F93">
        <w:rPr>
          <w:rFonts w:ascii="Sylfaen" w:hAnsi="Sylfaen" w:cs="Times New Roman"/>
          <w:lang w:val="ka-GE"/>
        </w:rPr>
        <w:t>v</w:t>
      </w:r>
      <w:r w:rsidR="00110A9D" w:rsidRPr="00866F93">
        <w:rPr>
          <w:rFonts w:ascii="Sylfaen" w:hAnsi="Sylfaen" w:cs="Times New Roman"/>
          <w:vertAlign w:val="subscript"/>
          <w:lang w:val="ka-GE"/>
        </w:rPr>
        <w:t xml:space="preserve">2 </w:t>
      </w:r>
      <w:r w:rsidRPr="00866F93">
        <w:rPr>
          <w:rFonts w:ascii="Sylfaen" w:hAnsi="Sylfaen" w:cs="Times New Roman"/>
          <w:lang w:val="ka-GE"/>
        </w:rPr>
        <w:t>არის წყლის სიჩქარე ქვედა ბიეფში, რომელიც იანგარიშება ფორმულით:</w:t>
      </w:r>
    </w:p>
    <w:p w:rsidR="00171108" w:rsidRPr="00866F93" w:rsidRDefault="00171108" w:rsidP="00110A9D">
      <w:pPr>
        <w:pStyle w:val="ListParagraph"/>
        <w:spacing w:after="0"/>
        <w:ind w:left="0" w:firstLine="720"/>
        <w:jc w:val="center"/>
        <w:rPr>
          <w:rFonts w:ascii="Sylfaen" w:hAnsi="Sylfaen" w:cs="Times New Roman"/>
          <w:lang w:val="ka-GE"/>
        </w:rPr>
      </w:pPr>
      <m:oMath>
        <m:sSub>
          <m:sSubPr>
            <m:ctrlPr>
              <w:rPr>
                <w:rFonts w:ascii="Cambria Math" w:hAnsi="Cambria Math" w:cs="Times New Roman"/>
                <w:i/>
                <w:lang w:val="ka-GE"/>
              </w:rPr>
            </m:ctrlPr>
          </m:sSubPr>
          <m:e>
            <m:r>
              <w:rPr>
                <w:rFonts w:ascii="Cambria Math" w:hAnsi="Cambria Math" w:cs="Times New Roman"/>
                <w:lang w:val="ka-GE"/>
              </w:rPr>
              <m:t>v</m:t>
            </m:r>
          </m:e>
          <m:sub>
            <m:r>
              <w:rPr>
                <w:rFonts w:ascii="Cambria Math" w:hAnsi="Cambria Math" w:cs="Times New Roman"/>
                <w:lang w:val="ka-GE"/>
              </w:rPr>
              <m:t>2</m:t>
            </m:r>
          </m:sub>
        </m:sSub>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q</m:t>
            </m:r>
          </m:num>
          <m:den>
            <m:sSub>
              <m:sSubPr>
                <m:ctrlPr>
                  <w:rPr>
                    <w:rFonts w:ascii="Cambria Math" w:hAnsi="Cambria Math" w:cs="Times New Roman"/>
                    <w:i/>
                    <w:lang w:val="ka-GE"/>
                  </w:rPr>
                </m:ctrlPr>
              </m:sSubPr>
              <m:e>
                <m:r>
                  <w:rPr>
                    <w:rFonts w:ascii="Cambria Math" w:hAnsi="Cambria Math" w:cs="Times New Roman"/>
                    <w:lang w:val="ka-GE"/>
                  </w:rPr>
                  <m:t>h</m:t>
                </m:r>
              </m:e>
              <m:sub>
                <m:r>
                  <w:rPr>
                    <w:rFonts w:ascii="Cambria Math" w:hAnsi="Cambria Math" w:cs="Times New Roman"/>
                    <w:lang w:val="ka-GE"/>
                  </w:rPr>
                  <m:t>b</m:t>
                </m:r>
              </m:sub>
            </m:sSub>
            <m:r>
              <w:rPr>
                <w:rFonts w:ascii="Cambria Math" w:hAnsi="Cambria Math" w:cs="Times New Roman"/>
                <w:lang w:val="ka-GE"/>
              </w:rPr>
              <m:t>+∆z</m:t>
            </m:r>
          </m:den>
        </m:f>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3,33</m:t>
            </m:r>
          </m:num>
          <m:den>
            <m:r>
              <w:rPr>
                <w:rFonts w:ascii="Cambria Math" w:hAnsi="Cambria Math" w:cs="Times New Roman"/>
                <w:lang w:val="ka-GE"/>
              </w:rPr>
              <m:t>1,27+0,43</m:t>
            </m:r>
          </m:den>
        </m:f>
        <m:r>
          <w:rPr>
            <w:rFonts w:ascii="Cambria Math" w:hAnsi="Cambria Math" w:cs="Times New Roman"/>
            <w:lang w:val="ka-GE"/>
          </w:rPr>
          <m:t xml:space="preserve">=1,96  </m:t>
        </m:r>
      </m:oMath>
      <w:r w:rsidRPr="00866F93">
        <w:rPr>
          <w:rFonts w:ascii="Sylfaen" w:hAnsi="Sylfaen" w:cs="Times New Roman"/>
          <w:lang w:val="ka-GE"/>
        </w:rPr>
        <w:t>მ/წმ</w:t>
      </w:r>
    </w:p>
    <w:p w:rsidR="00171108" w:rsidRPr="00866F93" w:rsidRDefault="00171108" w:rsidP="00110A9D">
      <w:pPr>
        <w:pStyle w:val="ListParagraph"/>
        <w:spacing w:after="0"/>
        <w:ind w:left="0" w:firstLine="720"/>
        <w:jc w:val="both"/>
        <w:rPr>
          <w:rFonts w:ascii="Sylfaen" w:hAnsi="Sylfaen" w:cs="Times New Roman"/>
          <w:lang w:val="ka-GE"/>
        </w:rPr>
      </w:pPr>
    </w:p>
    <w:p w:rsidR="00171108" w:rsidRPr="00762D8C" w:rsidRDefault="00171108" w:rsidP="00762D8C">
      <w:pPr>
        <w:spacing w:after="0"/>
        <w:jc w:val="both"/>
        <w:rPr>
          <w:rFonts w:ascii="Sylfaen" w:hAnsi="Sylfaen" w:cs="Times New Roman"/>
          <w:lang w:val="ka-GE"/>
        </w:rPr>
      </w:pPr>
      <w:r w:rsidRPr="00762D8C">
        <w:rPr>
          <w:rFonts w:ascii="Sylfaen" w:hAnsi="Sylfaen" w:cs="Times New Roman"/>
          <w:lang w:val="ka-GE"/>
        </w:rPr>
        <w:t>პირველი მიახლოებით წყალსაცემი ჭის სიღრმე ტოლი იქნება;</w:t>
      </w:r>
    </w:p>
    <w:p w:rsidR="00171108" w:rsidRPr="00866F93" w:rsidRDefault="00171108" w:rsidP="00110A9D">
      <w:pPr>
        <w:pStyle w:val="ListParagraph"/>
        <w:spacing w:after="0"/>
        <w:ind w:left="0" w:firstLine="720"/>
        <w:jc w:val="both"/>
        <w:rPr>
          <w:rFonts w:ascii="Sylfaen" w:hAnsi="Sylfaen" w:cs="Times New Roman"/>
          <w:lang w:val="ka-GE"/>
        </w:rPr>
      </w:pPr>
    </w:p>
    <w:p w:rsidR="00171108" w:rsidRPr="00866F93" w:rsidRDefault="00110A9D" w:rsidP="00110A9D">
      <w:pPr>
        <w:pStyle w:val="ListParagraph"/>
        <w:spacing w:after="0"/>
        <w:ind w:left="0" w:firstLine="720"/>
        <w:jc w:val="both"/>
        <w:rPr>
          <w:rFonts w:ascii="Sylfaen" w:hAnsi="Sylfaen" w:cs="Times New Roman"/>
          <w:lang w:val="ka-GE"/>
        </w:rPr>
      </w:pPr>
      <m:oMath>
        <m:r>
          <w:rPr>
            <w:rFonts w:ascii="Cambria Math" w:hAnsi="Cambria Math" w:cs="Times New Roman"/>
            <w:lang w:val="ka-GE"/>
          </w:rPr>
          <m:t>d=</m:t>
        </m:r>
        <m:sSub>
          <m:sSubPr>
            <m:ctrlPr>
              <w:rPr>
                <w:rFonts w:ascii="Cambria Math" w:hAnsi="Cambria Math" w:cs="Times New Roman"/>
                <w:i/>
                <w:lang w:val="ka-GE"/>
              </w:rPr>
            </m:ctrlPr>
          </m:sSubPr>
          <m:e>
            <m:r>
              <w:rPr>
                <w:rFonts w:ascii="Cambria Math" w:hAnsi="Cambria Math" w:cs="Times New Roman"/>
                <w:lang w:val="ka-GE"/>
              </w:rPr>
              <m:t>δ</m:t>
            </m:r>
          </m:e>
          <m:sub>
            <m:r>
              <w:rPr>
                <w:rFonts w:ascii="Sylfaen" w:hAnsi="Sylfaen" w:cs="Sylfaen"/>
                <w:lang w:val="ka-GE"/>
              </w:rPr>
              <m:t>მარ</m:t>
            </m:r>
          </m:sub>
        </m:sSub>
        <m:r>
          <w:rPr>
            <w:rFonts w:ascii="Cambria Math" w:hAnsi="Cambria Math" w:cs="Times New Roman"/>
            <w:lang w:val="ka-GE"/>
          </w:rPr>
          <m:t>×</m:t>
        </m:r>
        <m:sSubSup>
          <m:sSubSupPr>
            <m:ctrlPr>
              <w:rPr>
                <w:rFonts w:ascii="Cambria Math" w:hAnsi="Cambria Math" w:cs="Times New Roman"/>
                <w:i/>
                <w:lang w:val="ka-GE"/>
              </w:rPr>
            </m:ctrlPr>
          </m:sSubSupPr>
          <m:e>
            <m:r>
              <w:rPr>
                <w:rFonts w:ascii="Cambria Math" w:hAnsi="Cambria Math" w:cs="Times New Roman"/>
                <w:lang w:val="ka-GE"/>
              </w:rPr>
              <m:t>h</m:t>
            </m:r>
          </m:e>
          <m:sub>
            <m:r>
              <w:rPr>
                <w:rFonts w:ascii="Sylfaen" w:hAnsi="Sylfaen" w:cs="Sylfaen"/>
                <w:lang w:val="ka-GE"/>
              </w:rPr>
              <m:t>ჭის</m:t>
            </m:r>
          </m:sub>
          <m:sup>
            <m:r>
              <w:rPr>
                <w:rFonts w:ascii="Cambria Math" w:hAnsi="Cambria Math" w:cs="Times New Roman"/>
                <w:lang w:val="ka-GE"/>
              </w:rPr>
              <m:t>"</m:t>
            </m:r>
          </m:sup>
        </m:sSubSup>
        <m:r>
          <w:rPr>
            <w:rFonts w:ascii="Cambria Math" w:hAnsi="Cambria Math" w:cs="Times New Roman"/>
            <w:lang w:val="ka-GE"/>
          </w:rPr>
          <m:t>-</m:t>
        </m:r>
        <m:d>
          <m:dPr>
            <m:ctrlPr>
              <w:rPr>
                <w:rFonts w:ascii="Cambria Math" w:hAnsi="Cambria Math" w:cs="Times New Roman"/>
                <w:i/>
                <w:lang w:val="ka-GE"/>
              </w:rPr>
            </m:ctrlPr>
          </m:dPr>
          <m:e>
            <m:sSub>
              <m:sSubPr>
                <m:ctrlPr>
                  <w:rPr>
                    <w:rFonts w:ascii="Cambria Math" w:hAnsi="Cambria Math" w:cs="Times New Roman"/>
                    <w:i/>
                    <w:lang w:val="ka-GE"/>
                  </w:rPr>
                </m:ctrlPr>
              </m:sSubPr>
              <m:e>
                <m:r>
                  <w:rPr>
                    <w:rFonts w:ascii="Cambria Math" w:hAnsi="Cambria Math" w:cs="Times New Roman"/>
                    <w:lang w:val="ka-GE"/>
                  </w:rPr>
                  <m:t>h</m:t>
                </m:r>
              </m:e>
              <m:sub>
                <m:r>
                  <w:rPr>
                    <w:rFonts w:ascii="Sylfaen" w:hAnsi="Sylfaen" w:cs="Sylfaen"/>
                    <w:lang w:val="ka-GE"/>
                  </w:rPr>
                  <m:t>ბ</m:t>
                </m:r>
              </m:sub>
            </m:sSub>
            <m:r>
              <w:rPr>
                <w:rFonts w:ascii="Cambria Math" w:hAnsi="Cambria Math" w:cs="Times New Roman"/>
                <w:lang w:val="ka-GE"/>
              </w:rPr>
              <m:t>+∆z</m:t>
            </m:r>
          </m:e>
        </m:d>
        <m:r>
          <w:rPr>
            <w:rFonts w:ascii="Cambria Math" w:hAnsi="Cambria Math" w:cs="Times New Roman"/>
            <w:lang w:val="ka-GE"/>
          </w:rPr>
          <m:t>=1.05×2,12-</m:t>
        </m:r>
        <m:d>
          <m:dPr>
            <m:ctrlPr>
              <w:rPr>
                <w:rFonts w:ascii="Cambria Math" w:hAnsi="Cambria Math" w:cs="Times New Roman"/>
                <w:i/>
                <w:lang w:val="ka-GE"/>
              </w:rPr>
            </m:ctrlPr>
          </m:dPr>
          <m:e>
            <m:r>
              <w:rPr>
                <w:rFonts w:ascii="Cambria Math" w:hAnsi="Cambria Math" w:cs="Times New Roman"/>
                <w:lang w:val="ka-GE"/>
              </w:rPr>
              <m:t>1,27+0,43</m:t>
            </m:r>
          </m:e>
        </m:d>
        <m:r>
          <w:rPr>
            <w:rFonts w:ascii="Cambria Math" w:hAnsi="Cambria Math" w:cs="Times New Roman"/>
            <w:lang w:val="ka-GE"/>
          </w:rPr>
          <m:t xml:space="preserve">=0,53 </m:t>
        </m:r>
      </m:oMath>
      <w:r w:rsidR="00171108" w:rsidRPr="00866F93">
        <w:rPr>
          <w:rFonts w:ascii="Sylfaen" w:hAnsi="Sylfaen" w:cs="Times New Roman"/>
          <w:lang w:val="ka-GE"/>
        </w:rPr>
        <w:t>მ.</w:t>
      </w:r>
    </w:p>
    <w:p w:rsidR="00171108" w:rsidRPr="00866F93" w:rsidRDefault="00171108" w:rsidP="00110A9D">
      <w:pPr>
        <w:pStyle w:val="ListParagraph"/>
        <w:spacing w:after="0"/>
        <w:ind w:left="0" w:firstLine="720"/>
        <w:jc w:val="both"/>
        <w:rPr>
          <w:rFonts w:ascii="Sylfaen" w:hAnsi="Sylfaen" w:cs="Times New Roman"/>
          <w:lang w:val="ka-GE"/>
        </w:rPr>
      </w:pPr>
    </w:p>
    <w:p w:rsidR="00171108" w:rsidRPr="00866F93" w:rsidRDefault="00171108" w:rsidP="00762D8C">
      <w:pPr>
        <w:pStyle w:val="ListParagraph"/>
        <w:spacing w:before="120" w:after="120"/>
        <w:ind w:left="0"/>
        <w:jc w:val="both"/>
        <w:rPr>
          <w:rFonts w:ascii="Sylfaen" w:hAnsi="Sylfaen" w:cs="Times New Roman"/>
          <w:lang w:val="ka-GE"/>
        </w:rPr>
      </w:pPr>
      <w:r w:rsidRPr="00866F93">
        <w:rPr>
          <w:rFonts w:ascii="Sylfaen" w:hAnsi="Sylfaen" w:cs="Times New Roman"/>
          <w:lang w:val="ka-GE"/>
        </w:rPr>
        <w:t>ამის შემდეგ ვატარებთ გაანგარიშებას მეორე მიახლოებით. წყალსაცემი ჭის სიღრმეს ვიღებთ 0,53 მ.-ის ტოლს. ამ შემთხვევაში უკვე გვექნება რომ</w:t>
      </w:r>
    </w:p>
    <w:p w:rsidR="00110A9D" w:rsidRPr="00866F93" w:rsidRDefault="00171108" w:rsidP="00110A9D">
      <w:pPr>
        <w:pStyle w:val="ListParagraph"/>
        <w:spacing w:after="0"/>
        <w:ind w:left="0" w:firstLine="720"/>
        <w:jc w:val="both"/>
        <w:rPr>
          <w:rFonts w:ascii="Sylfaen" w:hAnsi="Sylfaen" w:cs="Times New Roman"/>
          <w:lang w:val="ka-GE"/>
        </w:rPr>
      </w:pPr>
      <m:oMathPara>
        <m:oMath>
          <m:sSub>
            <m:sSubPr>
              <m:ctrlPr>
                <w:rPr>
                  <w:rFonts w:ascii="Cambria Math" w:hAnsi="Cambria Math" w:cs="Times New Roman"/>
                  <w:i/>
                  <w:lang w:val="ka-GE"/>
                </w:rPr>
              </m:ctrlPr>
            </m:sSubPr>
            <m:e>
              <m:r>
                <w:rPr>
                  <w:rFonts w:ascii="Cambria Math" w:hAnsi="Cambria Math" w:cs="Times New Roman"/>
                  <w:lang w:val="ka-GE"/>
                </w:rPr>
                <m:t>E</m:t>
              </m:r>
            </m:e>
            <m:sub>
              <m:r>
                <w:rPr>
                  <w:rFonts w:ascii="Cambria Math" w:hAnsi="Cambria Math" w:cs="Times New Roman"/>
                  <w:lang w:val="ka-GE"/>
                </w:rPr>
                <m:t>o</m:t>
              </m:r>
            </m:sub>
          </m:sSub>
          <m:r>
            <w:rPr>
              <w:rFonts w:ascii="Cambria Math" w:hAnsi="Cambria Math" w:cs="Times New Roman"/>
              <w:lang w:val="ka-GE"/>
            </w:rPr>
            <m:t xml:space="preserve">=2,1+2,5+0,53=5,13 </m:t>
          </m:r>
          <m:r>
            <w:rPr>
              <w:rFonts w:ascii="Sylfaen" w:hAnsi="Sylfaen" w:cs="Sylfaen"/>
              <w:lang w:val="ka-GE"/>
            </w:rPr>
            <m:t>მ</m:t>
          </m:r>
          <m:r>
            <w:rPr>
              <w:rFonts w:ascii="Cambria Math" w:hAnsi="Cambria Math" w:cs="Times New Roman"/>
              <w:lang w:val="ka-GE"/>
            </w:rPr>
            <m:t>.</m:t>
          </m:r>
        </m:oMath>
      </m:oMathPara>
    </w:p>
    <w:p w:rsidR="00171108" w:rsidRPr="00866F93" w:rsidRDefault="00110A9D" w:rsidP="00762D8C">
      <w:pPr>
        <w:pStyle w:val="ListParagraph"/>
        <w:spacing w:before="120" w:after="120"/>
        <w:ind w:left="0"/>
        <w:jc w:val="both"/>
        <w:rPr>
          <w:rFonts w:ascii="Sylfaen" w:hAnsi="Sylfaen" w:cs="Times New Roman"/>
          <w:lang w:val="ka-GE"/>
        </w:rPr>
      </w:pPr>
      <w:r w:rsidRPr="00866F93">
        <w:rPr>
          <w:rFonts w:ascii="Sylfaen" w:hAnsi="Sylfaen" w:cs="Times New Roman"/>
          <w:lang w:val="ka-GE"/>
        </w:rPr>
        <w:t>E</w:t>
      </w:r>
      <w:r w:rsidRPr="00866F93">
        <w:rPr>
          <w:rFonts w:ascii="Sylfaen" w:hAnsi="Sylfaen" w:cs="Times New Roman"/>
          <w:vertAlign w:val="subscript"/>
          <w:lang w:val="ka-GE"/>
        </w:rPr>
        <w:t>o</w:t>
      </w:r>
      <w:r w:rsidRPr="00866F93">
        <w:rPr>
          <w:rFonts w:ascii="Sylfaen" w:hAnsi="Sylfaen" w:cs="Times New Roman"/>
          <w:lang w:val="ka-GE"/>
        </w:rPr>
        <w:t xml:space="preserve"> –</w:t>
      </w:r>
      <w:r w:rsidR="00171108" w:rsidRPr="00866F93">
        <w:rPr>
          <w:rFonts w:ascii="Sylfaen" w:hAnsi="Sylfaen" w:cs="Times New Roman"/>
          <w:lang w:val="ka-GE"/>
        </w:rPr>
        <w:t>ის ამ მნიშვნელობის შესაბამისად, პირველი გაანგარიშების ანალოგიურად ვანგარიშობთ ჭის სიღრმის მნიშვნელობას. გაანგარიშებები გრძელდება მანამ, სანამ ჭის სიღრმის დაშვებული და მიღებული მნიშვნელობები, გარკვეული მისაღები მიახლოებით არ დაემთხ</w:t>
      </w:r>
      <w:r w:rsidR="00762D8C">
        <w:rPr>
          <w:rFonts w:ascii="Sylfaen" w:hAnsi="Sylfaen" w:cs="Times New Roman"/>
          <w:lang w:val="ka-GE"/>
        </w:rPr>
        <w:t>ვ</w:t>
      </w:r>
      <w:r w:rsidR="00171108" w:rsidRPr="00866F93">
        <w:rPr>
          <w:rFonts w:ascii="Sylfaen" w:hAnsi="Sylfaen" w:cs="Times New Roman"/>
          <w:lang w:val="ka-GE"/>
        </w:rPr>
        <w:t xml:space="preserve">ევა ერთმანეთს. </w:t>
      </w:r>
    </w:p>
    <w:p w:rsidR="00171108" w:rsidRPr="00866F93" w:rsidRDefault="00110A9D" w:rsidP="00110A9D">
      <w:pPr>
        <w:pStyle w:val="ListParagraph"/>
        <w:spacing w:after="0"/>
        <w:ind w:left="0" w:firstLine="720"/>
        <w:jc w:val="both"/>
        <w:rPr>
          <w:rFonts w:ascii="Sylfaen" w:hAnsi="Sylfaen" w:cs="Times New Roman"/>
          <w:i/>
          <w:lang w:val="ka-GE"/>
        </w:rPr>
      </w:pPr>
      <w:r w:rsidRPr="00866F93">
        <w:rPr>
          <w:rFonts w:ascii="Sylfaen" w:hAnsi="Sylfaen" w:cs="Times New Roman"/>
          <w:lang w:val="ka-GE"/>
        </w:rPr>
        <w:lastRenderedPageBreak/>
        <w:br/>
      </w:r>
      <m:oMathPara>
        <m:oMath>
          <m:r>
            <w:rPr>
              <w:rFonts w:ascii="Cambria Math" w:hAnsi="Cambria Math" w:cs="Times New Roman"/>
              <w:lang w:val="ka-GE"/>
            </w:rPr>
            <m:t>Ф</m:t>
          </m:r>
          <m:d>
            <m:dPr>
              <m:ctrlPr>
                <w:rPr>
                  <w:rFonts w:ascii="Cambria Math" w:hAnsi="Cambria Math" w:cs="Times New Roman"/>
                  <w:i/>
                  <w:lang w:val="ka-GE"/>
                </w:rPr>
              </m:ctrlPr>
            </m:dPr>
            <m:e>
              <m:sSub>
                <m:sSubPr>
                  <m:ctrlPr>
                    <w:rPr>
                      <w:rFonts w:ascii="Cambria Math" w:hAnsi="Cambria Math" w:cs="Times New Roman"/>
                      <w:i/>
                      <w:lang w:val="ka-GE"/>
                    </w:rPr>
                  </m:ctrlPr>
                </m:sSubPr>
                <m:e>
                  <m:r>
                    <w:rPr>
                      <w:rFonts w:ascii="Cambria Math" w:hAnsi="Cambria Math" w:cs="Times New Roman"/>
                      <w:lang w:val="ka-GE"/>
                    </w:rPr>
                    <m:t>τ</m:t>
                  </m:r>
                </m:e>
                <m:sub>
                  <m:r>
                    <w:rPr>
                      <w:rFonts w:ascii="Cambria Math" w:hAnsi="Cambria Math" w:cs="Times New Roman"/>
                      <w:lang w:val="ka-GE"/>
                    </w:rPr>
                    <m:t>с</m:t>
                  </m:r>
                </m:sub>
              </m:sSub>
            </m:e>
          </m:d>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q</m:t>
              </m:r>
            </m:num>
            <m:den>
              <m:r>
                <w:rPr>
                  <w:rFonts w:ascii="Cambria Math" w:hAnsi="Cambria Math" w:cs="Times New Roman"/>
                  <w:lang w:val="ka-GE"/>
                </w:rPr>
                <m:t>φ×</m:t>
              </m:r>
              <m:sSubSup>
                <m:sSubSupPr>
                  <m:ctrlPr>
                    <w:rPr>
                      <w:rFonts w:ascii="Cambria Math" w:hAnsi="Cambria Math" w:cs="Times New Roman"/>
                      <w:i/>
                      <w:lang w:val="ka-GE"/>
                    </w:rPr>
                  </m:ctrlPr>
                </m:sSubSupPr>
                <m:e>
                  <m:r>
                    <w:rPr>
                      <w:rFonts w:ascii="Cambria Math" w:hAnsi="Cambria Math" w:cs="Times New Roman"/>
                      <w:lang w:val="ka-GE"/>
                    </w:rPr>
                    <m:t>E</m:t>
                  </m:r>
                </m:e>
                <m:sub>
                  <m:r>
                    <w:rPr>
                      <w:rFonts w:ascii="Cambria Math" w:hAnsi="Cambria Math" w:cs="Times New Roman"/>
                      <w:lang w:val="ka-GE"/>
                    </w:rPr>
                    <m:t>0</m:t>
                  </m:r>
                </m:sub>
                <m:sup>
                  <m:f>
                    <m:fPr>
                      <m:type m:val="skw"/>
                      <m:ctrlPr>
                        <w:rPr>
                          <w:rFonts w:ascii="Cambria Math" w:hAnsi="Cambria Math" w:cs="Times New Roman"/>
                          <w:i/>
                          <w:lang w:val="ka-GE"/>
                        </w:rPr>
                      </m:ctrlPr>
                    </m:fPr>
                    <m:num>
                      <m:r>
                        <w:rPr>
                          <w:rFonts w:ascii="Cambria Math" w:hAnsi="Cambria Math" w:cs="Times New Roman"/>
                          <w:lang w:val="ka-GE"/>
                        </w:rPr>
                        <m:t>3</m:t>
                      </m:r>
                    </m:num>
                    <m:den>
                      <m:r>
                        <w:rPr>
                          <w:rFonts w:ascii="Cambria Math" w:hAnsi="Cambria Math" w:cs="Times New Roman"/>
                          <w:lang w:val="ka-GE"/>
                        </w:rPr>
                        <m:t>2</m:t>
                      </m:r>
                    </m:den>
                  </m:f>
                </m:sup>
              </m:sSubSup>
            </m:den>
          </m:f>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5,17</m:t>
              </m:r>
            </m:num>
            <m:den>
              <m:r>
                <w:rPr>
                  <w:rFonts w:ascii="Cambria Math" w:hAnsi="Cambria Math" w:cs="Times New Roman"/>
                  <w:lang w:val="ka-GE"/>
                </w:rPr>
                <m:t>0,90×</m:t>
              </m:r>
              <m:sSup>
                <m:sSupPr>
                  <m:ctrlPr>
                    <w:rPr>
                      <w:rFonts w:ascii="Cambria Math" w:hAnsi="Cambria Math" w:cs="Times New Roman"/>
                      <w:i/>
                      <w:lang w:val="ka-GE"/>
                    </w:rPr>
                  </m:ctrlPr>
                </m:sSupPr>
                <m:e>
                  <m:r>
                    <w:rPr>
                      <w:rFonts w:ascii="Cambria Math" w:hAnsi="Cambria Math" w:cs="Times New Roman"/>
                      <w:lang w:val="ka-GE"/>
                    </w:rPr>
                    <m:t>5,13</m:t>
                  </m:r>
                </m:e>
                <m:sup>
                  <m:f>
                    <m:fPr>
                      <m:type m:val="skw"/>
                      <m:ctrlPr>
                        <w:rPr>
                          <w:rFonts w:ascii="Cambria Math" w:hAnsi="Cambria Math" w:cs="Times New Roman"/>
                          <w:i/>
                          <w:lang w:val="ka-GE"/>
                        </w:rPr>
                      </m:ctrlPr>
                    </m:fPr>
                    <m:num>
                      <m:r>
                        <w:rPr>
                          <w:rFonts w:ascii="Cambria Math" w:hAnsi="Cambria Math" w:cs="Times New Roman"/>
                          <w:lang w:val="ka-GE"/>
                        </w:rPr>
                        <m:t>3</m:t>
                      </m:r>
                    </m:num>
                    <m:den>
                      <m:r>
                        <w:rPr>
                          <w:rFonts w:ascii="Cambria Math" w:hAnsi="Cambria Math" w:cs="Times New Roman"/>
                          <w:lang w:val="ka-GE"/>
                        </w:rPr>
                        <m:t>2</m:t>
                      </m:r>
                    </m:den>
                  </m:f>
                </m:sup>
              </m:sSup>
            </m:den>
          </m:f>
          <m:r>
            <w:rPr>
              <w:rFonts w:ascii="Cambria Math" w:hAnsi="Cambria Math" w:cs="Times New Roman"/>
              <w:lang w:val="ka-GE"/>
            </w:rPr>
            <m:t>=0,494</m:t>
          </m:r>
        </m:oMath>
      </m:oMathPara>
    </w:p>
    <w:p w:rsidR="00171108" w:rsidRPr="00866F93" w:rsidRDefault="00171108" w:rsidP="00110A9D">
      <w:pPr>
        <w:pStyle w:val="ListParagraph"/>
        <w:spacing w:after="0"/>
        <w:ind w:left="0" w:firstLine="720"/>
        <w:jc w:val="both"/>
        <w:rPr>
          <w:rFonts w:ascii="Sylfaen" w:hAnsi="Sylfaen" w:cs="Times New Roman"/>
          <w:i/>
          <w:lang w:val="ka-GE"/>
        </w:rPr>
      </w:pPr>
      <m:oMath>
        <m:sSub>
          <m:sSubPr>
            <m:ctrlPr>
              <w:rPr>
                <w:rFonts w:ascii="Cambria Math" w:hAnsi="Cambria Math" w:cs="Times New Roman"/>
                <w:i/>
                <w:lang w:val="ka-GE"/>
              </w:rPr>
            </m:ctrlPr>
          </m:sSubPr>
          <m:e>
            <m:r>
              <w:rPr>
                <w:rFonts w:ascii="Cambria Math" w:hAnsi="Cambria Math" w:cs="Times New Roman"/>
                <w:lang w:val="ka-GE"/>
              </w:rPr>
              <m:t>h</m:t>
            </m:r>
          </m:e>
          <m:sub>
            <m:r>
              <w:rPr>
                <w:rFonts w:ascii="Sylfaen" w:hAnsi="Sylfaen" w:cs="Sylfaen"/>
                <w:lang w:val="ka-GE"/>
              </w:rPr>
              <m:t>შეკ</m:t>
            </m:r>
          </m:sub>
        </m:sSub>
        <m:r>
          <w:rPr>
            <w:rFonts w:ascii="Cambria Math" w:hAnsi="Cambria Math" w:cs="Times New Roman"/>
            <w:lang w:val="ka-GE"/>
          </w:rPr>
          <m:t>=</m:t>
        </m:r>
        <m:sSub>
          <m:sSubPr>
            <m:ctrlPr>
              <w:rPr>
                <w:rFonts w:ascii="Cambria Math" w:hAnsi="Cambria Math" w:cs="Times New Roman"/>
                <w:i/>
                <w:lang w:val="ka-GE"/>
              </w:rPr>
            </m:ctrlPr>
          </m:sSubPr>
          <m:e>
            <m:r>
              <w:rPr>
                <w:rFonts w:ascii="Cambria Math" w:hAnsi="Cambria Math" w:cs="Times New Roman"/>
                <w:lang w:val="ka-GE"/>
              </w:rPr>
              <m:t>τ</m:t>
            </m:r>
          </m:e>
          <m:sub>
            <m:r>
              <w:rPr>
                <w:rFonts w:ascii="Sylfaen" w:hAnsi="Sylfaen" w:cs="Sylfaen"/>
                <w:lang w:val="ka-GE"/>
              </w:rPr>
              <m:t>შეკ</m:t>
            </m:r>
          </m:sub>
        </m:sSub>
        <m:r>
          <w:rPr>
            <w:rFonts w:ascii="Cambria Math" w:hAnsi="Cambria Math" w:cs="Times New Roman"/>
            <w:lang w:val="ka-GE"/>
          </w:rPr>
          <m:t>×</m:t>
        </m:r>
        <m:sSub>
          <m:sSubPr>
            <m:ctrlPr>
              <w:rPr>
                <w:rFonts w:ascii="Cambria Math" w:hAnsi="Cambria Math" w:cs="Times New Roman"/>
                <w:i/>
                <w:lang w:val="ka-GE"/>
              </w:rPr>
            </m:ctrlPr>
          </m:sSubPr>
          <m:e>
            <m:r>
              <w:rPr>
                <w:rFonts w:ascii="Cambria Math" w:hAnsi="Cambria Math" w:cs="Times New Roman"/>
                <w:lang w:val="ka-GE"/>
              </w:rPr>
              <m:t>E</m:t>
            </m:r>
          </m:e>
          <m:sub>
            <m:r>
              <w:rPr>
                <w:rFonts w:ascii="Cambria Math" w:hAnsi="Cambria Math" w:cs="Times New Roman"/>
                <w:lang w:val="ka-GE"/>
              </w:rPr>
              <m:t>0</m:t>
            </m:r>
          </m:sub>
        </m:sSub>
        <m:r>
          <w:rPr>
            <w:rFonts w:ascii="Cambria Math" w:hAnsi="Cambria Math" w:cs="Times New Roman"/>
            <w:lang w:val="ka-GE"/>
          </w:rPr>
          <m:t>=0,119×5,13=0,61</m:t>
        </m:r>
      </m:oMath>
      <w:r w:rsidRPr="00866F93">
        <w:rPr>
          <w:rFonts w:ascii="Sylfaen" w:hAnsi="Sylfaen" w:cs="Times New Roman"/>
          <w:lang w:val="ka-GE"/>
        </w:rPr>
        <w:t>.</w:t>
      </w:r>
    </w:p>
    <w:p w:rsidR="00110A9D" w:rsidRPr="00866F93" w:rsidRDefault="00110A9D" w:rsidP="00110A9D">
      <w:pPr>
        <w:pStyle w:val="ListParagraph"/>
        <w:spacing w:after="0"/>
        <w:ind w:left="0" w:firstLine="720"/>
        <w:jc w:val="both"/>
        <w:rPr>
          <w:rFonts w:ascii="Sylfaen" w:hAnsi="Sylfaen" w:cs="Times New Roman"/>
          <w:lang w:val="ka-GE"/>
        </w:rPr>
      </w:pPr>
    </w:p>
    <w:p w:rsidR="00171108" w:rsidRPr="00866F93" w:rsidRDefault="00110A9D" w:rsidP="00110A9D">
      <w:pPr>
        <w:pStyle w:val="ListParagraph"/>
        <w:spacing w:after="0"/>
        <w:ind w:left="0" w:firstLine="720"/>
        <w:jc w:val="both"/>
        <w:rPr>
          <w:rFonts w:ascii="Sylfaen" w:hAnsi="Sylfaen" w:cs="Times New Roman"/>
          <w:lang w:val="ka-GE"/>
        </w:rPr>
      </w:pPr>
      <w:r w:rsidRPr="00866F93">
        <w:rPr>
          <w:rFonts w:ascii="Sylfaen" w:hAnsi="Sylfaen" w:cs="Times New Roman"/>
          <w:lang w:val="ka-GE"/>
        </w:rPr>
        <w:t>v</w:t>
      </w:r>
      <w:r w:rsidR="00171108" w:rsidRPr="00866F93">
        <w:rPr>
          <w:rFonts w:ascii="Sylfaen" w:hAnsi="Sylfaen" w:cs="Times New Roman"/>
          <w:vertAlign w:val="subscript"/>
          <w:lang w:val="ka-GE"/>
        </w:rPr>
        <w:t>შეკ</w:t>
      </w:r>
      <w:r w:rsidR="00171108" w:rsidRPr="00866F93">
        <w:rPr>
          <w:rFonts w:ascii="Sylfaen" w:hAnsi="Sylfaen" w:cs="Times New Roman"/>
          <w:lang w:val="ka-GE"/>
        </w:rPr>
        <w:t>=5,17 : 0,61=8,48 მ/წმ;</w:t>
      </w:r>
    </w:p>
    <w:p w:rsidR="00110A9D" w:rsidRPr="00866F93" w:rsidRDefault="00171108" w:rsidP="00110A9D">
      <w:pPr>
        <w:pStyle w:val="ListParagraph"/>
        <w:spacing w:after="0"/>
        <w:ind w:left="0" w:firstLine="720"/>
        <w:jc w:val="both"/>
        <w:rPr>
          <w:rFonts w:ascii="Sylfaen" w:hAnsi="Sylfaen" w:cs="Times New Roman"/>
          <w:i/>
          <w:lang w:val="ka-GE"/>
        </w:rPr>
      </w:pPr>
      <m:oMathPara>
        <m:oMath>
          <m:sSubSup>
            <m:sSubSupPr>
              <m:ctrlPr>
                <w:rPr>
                  <w:rFonts w:ascii="Cambria Math" w:hAnsi="Cambria Math" w:cs="Times New Roman"/>
                  <w:i/>
                  <w:lang w:val="ka-GE"/>
                </w:rPr>
              </m:ctrlPr>
            </m:sSubSupPr>
            <m:e>
              <m:r>
                <w:rPr>
                  <w:rFonts w:ascii="Cambria Math" w:hAnsi="Cambria Math" w:cs="Times New Roman"/>
                  <w:lang w:val="ka-GE"/>
                </w:rPr>
                <m:t>h</m:t>
              </m:r>
            </m:e>
            <m:sub>
              <m:r>
                <w:rPr>
                  <w:rFonts w:ascii="Cambria Math" w:hAnsi="Cambria Math" w:cs="Times New Roman"/>
                  <w:lang w:val="ka-GE"/>
                </w:rPr>
                <m:t>k</m:t>
              </m:r>
            </m:sub>
            <m:sup>
              <m:r>
                <w:rPr>
                  <w:rFonts w:ascii="Cambria Math" w:hAnsi="Cambria Math" w:cs="Times New Roman"/>
                  <w:lang w:val="ka-GE"/>
                </w:rPr>
                <m:t>"</m:t>
              </m:r>
            </m:sup>
          </m:sSubSup>
          <m:r>
            <w:rPr>
              <w:rFonts w:ascii="Cambria Math" w:hAnsi="Cambria Math" w:cs="Times New Roman"/>
              <w:lang w:val="ka-GE"/>
            </w:rPr>
            <m:t>=</m:t>
          </m:r>
          <m:rad>
            <m:radPr>
              <m:degHide m:val="1"/>
              <m:ctrlPr>
                <w:rPr>
                  <w:rFonts w:ascii="Cambria Math" w:hAnsi="Cambria Math" w:cs="Times New Roman"/>
                  <w:i/>
                  <w:lang w:val="ka-GE"/>
                </w:rPr>
              </m:ctrlPr>
            </m:radPr>
            <m:deg/>
            <m:e>
              <m:sSup>
                <m:sSupPr>
                  <m:ctrlPr>
                    <w:rPr>
                      <w:rFonts w:ascii="Cambria Math" w:hAnsi="Cambria Math" w:cs="Times New Roman"/>
                      <w:i/>
                      <w:lang w:val="ka-GE"/>
                    </w:rPr>
                  </m:ctrlPr>
                </m:sSupPr>
                <m:e>
                  <m:d>
                    <m:dPr>
                      <m:ctrlPr>
                        <w:rPr>
                          <w:rFonts w:ascii="Cambria Math" w:hAnsi="Cambria Math" w:cs="Times New Roman"/>
                          <w:i/>
                          <w:lang w:val="ka-GE"/>
                        </w:rPr>
                      </m:ctrlPr>
                    </m:dPr>
                    <m:e>
                      <m:r>
                        <w:rPr>
                          <w:rFonts w:ascii="Cambria Math" w:hAnsi="Cambria Math" w:cs="Times New Roman"/>
                          <w:lang w:val="ka-GE"/>
                        </w:rPr>
                        <m:t>0,61</m:t>
                      </m:r>
                    </m:e>
                  </m:d>
                </m:e>
                <m:sup>
                  <m:r>
                    <w:rPr>
                      <w:rFonts w:ascii="Cambria Math" w:hAnsi="Cambria Math" w:cs="Times New Roman"/>
                      <w:lang w:val="ka-GE"/>
                    </w:rPr>
                    <m:t>2</m:t>
                  </m:r>
                </m:sup>
              </m:sSup>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2×1×5,17</m:t>
                  </m:r>
                </m:num>
                <m:den>
                  <m:r>
                    <w:rPr>
                      <w:rFonts w:ascii="Cambria Math" w:hAnsi="Cambria Math" w:cs="Times New Roman"/>
                      <w:lang w:val="ka-GE"/>
                    </w:rPr>
                    <m:t>9,81</m:t>
                  </m:r>
                </m:den>
              </m:f>
              <m:r>
                <w:rPr>
                  <w:rFonts w:ascii="Cambria Math" w:hAnsi="Cambria Math" w:cs="Times New Roman"/>
                  <w:lang w:val="ka-GE"/>
                </w:rPr>
                <m:t>×</m:t>
              </m:r>
              <m:d>
                <m:dPr>
                  <m:ctrlPr>
                    <w:rPr>
                      <w:rFonts w:ascii="Cambria Math" w:hAnsi="Cambria Math" w:cs="Times New Roman"/>
                      <w:i/>
                      <w:lang w:val="ka-GE"/>
                    </w:rPr>
                  </m:ctrlPr>
                </m:dPr>
                <m:e>
                  <m:r>
                    <w:rPr>
                      <w:rFonts w:ascii="Cambria Math" w:hAnsi="Cambria Math" w:cs="Times New Roman"/>
                      <w:lang w:val="ka-GE"/>
                    </w:rPr>
                    <m:t>8,48-1.96</m:t>
                  </m:r>
                </m:e>
              </m:d>
            </m:e>
          </m:rad>
          <m:r>
            <w:rPr>
              <w:rFonts w:ascii="Cambria Math" w:hAnsi="Cambria Math" w:cs="Times New Roman"/>
              <w:lang w:val="ka-GE"/>
            </w:rPr>
            <m:t>=2,69</m:t>
          </m:r>
        </m:oMath>
      </m:oMathPara>
    </w:p>
    <w:p w:rsidR="00171108" w:rsidRPr="00866F93" w:rsidRDefault="00110A9D" w:rsidP="00110A9D">
      <w:pPr>
        <w:pStyle w:val="ListParagraph"/>
        <w:spacing w:after="0"/>
        <w:ind w:left="0" w:firstLine="720"/>
        <w:jc w:val="both"/>
        <w:rPr>
          <w:rFonts w:ascii="Sylfaen" w:hAnsi="Sylfaen" w:cs="Times New Roman"/>
          <w:lang w:val="ka-GE"/>
        </w:rPr>
      </w:pPr>
      <m:oMath>
        <m:r>
          <w:rPr>
            <w:rFonts w:ascii="Cambria Math" w:hAnsi="Cambria Math" w:cs="Times New Roman"/>
            <w:lang w:val="ka-GE"/>
          </w:rPr>
          <m:t>d=1.05×2,69-</m:t>
        </m:r>
        <m:d>
          <m:dPr>
            <m:ctrlPr>
              <w:rPr>
                <w:rFonts w:ascii="Cambria Math" w:hAnsi="Cambria Math" w:cs="Times New Roman"/>
                <w:i/>
                <w:lang w:val="ka-GE"/>
              </w:rPr>
            </m:ctrlPr>
          </m:dPr>
          <m:e>
            <m:r>
              <w:rPr>
                <w:rFonts w:ascii="Cambria Math" w:hAnsi="Cambria Math" w:cs="Times New Roman"/>
                <w:lang w:val="ka-GE"/>
              </w:rPr>
              <m:t>1,27+0,43</m:t>
            </m:r>
          </m:e>
        </m:d>
        <m:r>
          <w:rPr>
            <w:rFonts w:ascii="Cambria Math" w:hAnsi="Cambria Math" w:cs="Times New Roman"/>
            <w:lang w:val="ka-GE"/>
          </w:rPr>
          <m:t xml:space="preserve">=1,12  </m:t>
        </m:r>
      </m:oMath>
      <w:r w:rsidR="00171108" w:rsidRPr="00866F93">
        <w:rPr>
          <w:rFonts w:ascii="Sylfaen" w:hAnsi="Sylfaen" w:cs="Times New Roman"/>
          <w:lang w:val="ka-GE"/>
        </w:rPr>
        <w:t>მ.</w:t>
      </w:r>
    </w:p>
    <w:p w:rsidR="00171108" w:rsidRPr="00866F93" w:rsidRDefault="00171108" w:rsidP="00110A9D">
      <w:pPr>
        <w:pStyle w:val="ListParagraph"/>
        <w:spacing w:after="0"/>
        <w:ind w:left="0" w:firstLine="720"/>
        <w:jc w:val="both"/>
        <w:rPr>
          <w:rFonts w:ascii="Sylfaen" w:hAnsi="Sylfaen" w:cs="Times New Roman"/>
          <w:lang w:val="ka-GE"/>
        </w:rPr>
      </w:pPr>
    </w:p>
    <w:p w:rsidR="00171108" w:rsidRPr="00866F93" w:rsidRDefault="00171108" w:rsidP="00762D8C">
      <w:pPr>
        <w:pStyle w:val="ListParagraph"/>
        <w:spacing w:after="0"/>
        <w:ind w:left="0"/>
        <w:jc w:val="both"/>
        <w:rPr>
          <w:rFonts w:ascii="Sylfaen" w:hAnsi="Sylfaen" w:cs="Times New Roman"/>
          <w:lang w:val="ka-GE"/>
        </w:rPr>
      </w:pPr>
      <w:r w:rsidRPr="00866F93">
        <w:rPr>
          <w:rFonts w:ascii="Sylfaen" w:hAnsi="Sylfaen" w:cs="Times New Roman"/>
          <w:lang w:val="ka-GE"/>
        </w:rPr>
        <w:t>გავიანგარიშოთ ჭის სიღრმე მესამე მიახლოებით. წყალსაცემი ჭის სიღრმეს ვიღებთ 1,12 მ.-ის ტოლად. გვექნება</w:t>
      </w:r>
    </w:p>
    <w:p w:rsidR="00110A9D" w:rsidRPr="00866F93" w:rsidRDefault="00171108" w:rsidP="00110A9D">
      <w:pPr>
        <w:pStyle w:val="ListParagraph"/>
        <w:spacing w:after="0"/>
        <w:ind w:left="0" w:firstLine="720"/>
        <w:jc w:val="both"/>
        <w:rPr>
          <w:rFonts w:ascii="Sylfaen" w:hAnsi="Sylfaen" w:cs="Times New Roman"/>
          <w:lang w:val="ka-GE"/>
        </w:rPr>
      </w:pPr>
      <m:oMathPara>
        <m:oMath>
          <m:sSub>
            <m:sSubPr>
              <m:ctrlPr>
                <w:rPr>
                  <w:rFonts w:ascii="Cambria Math" w:hAnsi="Cambria Math" w:cs="Times New Roman"/>
                  <w:i/>
                  <w:lang w:val="ka-GE"/>
                </w:rPr>
              </m:ctrlPr>
            </m:sSubPr>
            <m:e>
              <m:r>
                <w:rPr>
                  <w:rFonts w:ascii="Cambria Math" w:hAnsi="Cambria Math" w:cs="Times New Roman"/>
                  <w:lang w:val="ka-GE"/>
                </w:rPr>
                <m:t>E</m:t>
              </m:r>
            </m:e>
            <m:sub>
              <m:r>
                <w:rPr>
                  <w:rFonts w:ascii="Cambria Math" w:hAnsi="Cambria Math" w:cs="Times New Roman"/>
                  <w:lang w:val="ka-GE"/>
                </w:rPr>
                <m:t>o</m:t>
              </m:r>
            </m:sub>
          </m:sSub>
          <m:r>
            <w:rPr>
              <w:rFonts w:ascii="Cambria Math" w:hAnsi="Cambria Math" w:cs="Times New Roman"/>
              <w:lang w:val="ka-GE"/>
            </w:rPr>
            <m:t xml:space="preserve">=5,72 </m:t>
          </m:r>
          <m:r>
            <w:rPr>
              <w:rFonts w:ascii="Sylfaen" w:hAnsi="Sylfaen" w:cs="Sylfaen"/>
              <w:lang w:val="ka-GE"/>
            </w:rPr>
            <m:t>მ</m:t>
          </m:r>
          <m:r>
            <w:rPr>
              <w:rFonts w:ascii="Cambria Math" w:hAnsi="Cambria Math" w:cs="Times New Roman"/>
              <w:lang w:val="ka-GE"/>
            </w:rPr>
            <m:t>.</m:t>
          </m:r>
        </m:oMath>
      </m:oMathPara>
    </w:p>
    <w:p w:rsidR="00171108" w:rsidRPr="00866F93" w:rsidRDefault="00110A9D" w:rsidP="00110A9D">
      <w:pPr>
        <w:pStyle w:val="ListParagraph"/>
        <w:spacing w:after="0"/>
        <w:ind w:left="0" w:firstLine="720"/>
        <w:jc w:val="both"/>
        <w:rPr>
          <w:rFonts w:ascii="Sylfaen" w:hAnsi="Sylfaen" w:cs="Times New Roman"/>
          <w:i/>
          <w:lang w:val="ka-GE"/>
        </w:rPr>
      </w:pPr>
      <w:r w:rsidRPr="00866F93">
        <w:rPr>
          <w:rFonts w:ascii="Sylfaen" w:hAnsi="Sylfaen" w:cs="Times New Roman"/>
          <w:lang w:val="ka-GE"/>
        </w:rPr>
        <w:br/>
      </w:r>
      <m:oMathPara>
        <m:oMath>
          <m:r>
            <w:rPr>
              <w:rFonts w:ascii="Cambria Math" w:hAnsi="Cambria Math" w:cs="Times New Roman"/>
              <w:lang w:val="ka-GE"/>
            </w:rPr>
            <m:t>Ф</m:t>
          </m:r>
          <m:d>
            <m:dPr>
              <m:ctrlPr>
                <w:rPr>
                  <w:rFonts w:ascii="Cambria Math" w:hAnsi="Cambria Math" w:cs="Times New Roman"/>
                  <w:i/>
                  <w:lang w:val="ka-GE"/>
                </w:rPr>
              </m:ctrlPr>
            </m:dPr>
            <m:e>
              <m:sSub>
                <m:sSubPr>
                  <m:ctrlPr>
                    <w:rPr>
                      <w:rFonts w:ascii="Cambria Math" w:hAnsi="Cambria Math" w:cs="Times New Roman"/>
                      <w:i/>
                      <w:lang w:val="ka-GE"/>
                    </w:rPr>
                  </m:ctrlPr>
                </m:sSubPr>
                <m:e>
                  <m:r>
                    <w:rPr>
                      <w:rFonts w:ascii="Cambria Math" w:hAnsi="Cambria Math" w:cs="Times New Roman"/>
                      <w:lang w:val="ka-GE"/>
                    </w:rPr>
                    <m:t>τ</m:t>
                  </m:r>
                </m:e>
                <m:sub>
                  <m:r>
                    <w:rPr>
                      <w:rFonts w:ascii="Cambria Math" w:hAnsi="Cambria Math" w:cs="Times New Roman"/>
                      <w:lang w:val="ka-GE"/>
                    </w:rPr>
                    <m:t>с</m:t>
                  </m:r>
                </m:sub>
              </m:sSub>
            </m:e>
          </m:d>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q</m:t>
              </m:r>
            </m:num>
            <m:den>
              <m:r>
                <w:rPr>
                  <w:rFonts w:ascii="Cambria Math" w:hAnsi="Cambria Math" w:cs="Times New Roman"/>
                  <w:lang w:val="ka-GE"/>
                </w:rPr>
                <m:t>φ×</m:t>
              </m:r>
              <m:sSubSup>
                <m:sSubSupPr>
                  <m:ctrlPr>
                    <w:rPr>
                      <w:rFonts w:ascii="Cambria Math" w:hAnsi="Cambria Math" w:cs="Times New Roman"/>
                      <w:i/>
                      <w:lang w:val="ka-GE"/>
                    </w:rPr>
                  </m:ctrlPr>
                </m:sSubSupPr>
                <m:e>
                  <m:r>
                    <w:rPr>
                      <w:rFonts w:ascii="Cambria Math" w:hAnsi="Cambria Math" w:cs="Times New Roman"/>
                      <w:lang w:val="ka-GE"/>
                    </w:rPr>
                    <m:t>E</m:t>
                  </m:r>
                </m:e>
                <m:sub>
                  <m:r>
                    <w:rPr>
                      <w:rFonts w:ascii="Cambria Math" w:hAnsi="Cambria Math" w:cs="Times New Roman"/>
                      <w:lang w:val="ka-GE"/>
                    </w:rPr>
                    <m:t>0</m:t>
                  </m:r>
                </m:sub>
                <m:sup>
                  <m:f>
                    <m:fPr>
                      <m:type m:val="skw"/>
                      <m:ctrlPr>
                        <w:rPr>
                          <w:rFonts w:ascii="Cambria Math" w:hAnsi="Cambria Math" w:cs="Times New Roman"/>
                          <w:i/>
                          <w:lang w:val="ka-GE"/>
                        </w:rPr>
                      </m:ctrlPr>
                    </m:fPr>
                    <m:num>
                      <m:r>
                        <w:rPr>
                          <w:rFonts w:ascii="Cambria Math" w:hAnsi="Cambria Math" w:cs="Times New Roman"/>
                          <w:lang w:val="ka-GE"/>
                        </w:rPr>
                        <m:t>3</m:t>
                      </m:r>
                    </m:num>
                    <m:den>
                      <m:r>
                        <w:rPr>
                          <w:rFonts w:ascii="Cambria Math" w:hAnsi="Cambria Math" w:cs="Times New Roman"/>
                          <w:lang w:val="ka-GE"/>
                        </w:rPr>
                        <m:t>2</m:t>
                      </m:r>
                    </m:den>
                  </m:f>
                </m:sup>
              </m:sSubSup>
            </m:den>
          </m:f>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5,17</m:t>
              </m:r>
            </m:num>
            <m:den>
              <m:r>
                <w:rPr>
                  <w:rFonts w:ascii="Cambria Math" w:hAnsi="Cambria Math" w:cs="Times New Roman"/>
                  <w:lang w:val="ka-GE"/>
                </w:rPr>
                <m:t>0,90×</m:t>
              </m:r>
              <m:sSup>
                <m:sSupPr>
                  <m:ctrlPr>
                    <w:rPr>
                      <w:rFonts w:ascii="Cambria Math" w:hAnsi="Cambria Math" w:cs="Times New Roman"/>
                      <w:i/>
                      <w:lang w:val="ka-GE"/>
                    </w:rPr>
                  </m:ctrlPr>
                </m:sSupPr>
                <m:e>
                  <m:r>
                    <w:rPr>
                      <w:rFonts w:ascii="Cambria Math" w:hAnsi="Cambria Math" w:cs="Times New Roman"/>
                      <w:lang w:val="ka-GE"/>
                    </w:rPr>
                    <m:t>5,72</m:t>
                  </m:r>
                </m:e>
                <m:sup>
                  <m:f>
                    <m:fPr>
                      <m:type m:val="skw"/>
                      <m:ctrlPr>
                        <w:rPr>
                          <w:rFonts w:ascii="Cambria Math" w:hAnsi="Cambria Math" w:cs="Times New Roman"/>
                          <w:i/>
                          <w:lang w:val="ka-GE"/>
                        </w:rPr>
                      </m:ctrlPr>
                    </m:fPr>
                    <m:num>
                      <m:r>
                        <w:rPr>
                          <w:rFonts w:ascii="Cambria Math" w:hAnsi="Cambria Math" w:cs="Times New Roman"/>
                          <w:lang w:val="ka-GE"/>
                        </w:rPr>
                        <m:t>3</m:t>
                      </m:r>
                    </m:num>
                    <m:den>
                      <m:r>
                        <w:rPr>
                          <w:rFonts w:ascii="Cambria Math" w:hAnsi="Cambria Math" w:cs="Times New Roman"/>
                          <w:lang w:val="ka-GE"/>
                        </w:rPr>
                        <m:t>2</m:t>
                      </m:r>
                    </m:den>
                  </m:f>
                </m:sup>
              </m:sSup>
            </m:den>
          </m:f>
          <m:r>
            <w:rPr>
              <w:rFonts w:ascii="Cambria Math" w:hAnsi="Cambria Math" w:cs="Times New Roman"/>
              <w:lang w:val="ka-GE"/>
            </w:rPr>
            <m:t>=0,420</m:t>
          </m:r>
        </m:oMath>
      </m:oMathPara>
    </w:p>
    <w:p w:rsidR="00171108" w:rsidRPr="00866F93" w:rsidRDefault="00171108" w:rsidP="00110A9D">
      <w:pPr>
        <w:pStyle w:val="ListParagraph"/>
        <w:spacing w:after="0"/>
        <w:ind w:left="0" w:firstLine="720"/>
        <w:jc w:val="both"/>
        <w:rPr>
          <w:rFonts w:ascii="Sylfaen" w:hAnsi="Sylfaen" w:cs="Times New Roman"/>
          <w:i/>
          <w:lang w:val="ka-GE"/>
        </w:rPr>
      </w:pPr>
      <m:oMath>
        <m:sSub>
          <m:sSubPr>
            <m:ctrlPr>
              <w:rPr>
                <w:rFonts w:ascii="Cambria Math" w:hAnsi="Cambria Math" w:cs="Times New Roman"/>
                <w:i/>
                <w:lang w:val="ka-GE"/>
              </w:rPr>
            </m:ctrlPr>
          </m:sSubPr>
          <m:e>
            <m:r>
              <w:rPr>
                <w:rFonts w:ascii="Cambria Math" w:hAnsi="Cambria Math" w:cs="Times New Roman"/>
                <w:lang w:val="ka-GE"/>
              </w:rPr>
              <m:t>h</m:t>
            </m:r>
          </m:e>
          <m:sub>
            <m:r>
              <w:rPr>
                <w:rFonts w:ascii="Sylfaen" w:hAnsi="Sylfaen" w:cs="Sylfaen"/>
                <w:lang w:val="ka-GE"/>
              </w:rPr>
              <m:t>შეკ</m:t>
            </m:r>
          </m:sub>
        </m:sSub>
        <m:r>
          <w:rPr>
            <w:rFonts w:ascii="Cambria Math" w:hAnsi="Cambria Math" w:cs="Times New Roman"/>
            <w:lang w:val="ka-GE"/>
          </w:rPr>
          <m:t>=</m:t>
        </m:r>
        <m:sSub>
          <m:sSubPr>
            <m:ctrlPr>
              <w:rPr>
                <w:rFonts w:ascii="Cambria Math" w:hAnsi="Cambria Math" w:cs="Times New Roman"/>
                <w:i/>
                <w:lang w:val="ka-GE"/>
              </w:rPr>
            </m:ctrlPr>
          </m:sSubPr>
          <m:e>
            <m:r>
              <w:rPr>
                <w:rFonts w:ascii="Cambria Math" w:hAnsi="Cambria Math" w:cs="Times New Roman"/>
                <w:lang w:val="ka-GE"/>
              </w:rPr>
              <m:t>τ</m:t>
            </m:r>
          </m:e>
          <m:sub>
            <m:r>
              <w:rPr>
                <w:rFonts w:ascii="Sylfaen" w:hAnsi="Sylfaen" w:cs="Sylfaen"/>
                <w:lang w:val="ka-GE"/>
              </w:rPr>
              <m:t>შეკ</m:t>
            </m:r>
          </m:sub>
        </m:sSub>
        <m:r>
          <w:rPr>
            <w:rFonts w:ascii="Cambria Math" w:hAnsi="Cambria Math" w:cs="Times New Roman"/>
            <w:lang w:val="ka-GE"/>
          </w:rPr>
          <m:t>×</m:t>
        </m:r>
        <m:sSub>
          <m:sSubPr>
            <m:ctrlPr>
              <w:rPr>
                <w:rFonts w:ascii="Cambria Math" w:hAnsi="Cambria Math" w:cs="Times New Roman"/>
                <w:i/>
                <w:lang w:val="ka-GE"/>
              </w:rPr>
            </m:ctrlPr>
          </m:sSubPr>
          <m:e>
            <m:r>
              <w:rPr>
                <w:rFonts w:ascii="Cambria Math" w:hAnsi="Cambria Math" w:cs="Times New Roman"/>
                <w:lang w:val="ka-GE"/>
              </w:rPr>
              <m:t>E</m:t>
            </m:r>
          </m:e>
          <m:sub>
            <m:r>
              <w:rPr>
                <w:rFonts w:ascii="Cambria Math" w:hAnsi="Cambria Math" w:cs="Times New Roman"/>
                <w:lang w:val="ka-GE"/>
              </w:rPr>
              <m:t>0</m:t>
            </m:r>
          </m:sub>
        </m:sSub>
        <m:r>
          <w:rPr>
            <w:rFonts w:ascii="Cambria Math" w:hAnsi="Cambria Math" w:cs="Times New Roman"/>
            <w:lang w:val="ka-GE"/>
          </w:rPr>
          <m:t xml:space="preserve">=0,100×5,72=0,572  </m:t>
        </m:r>
      </m:oMath>
      <w:r w:rsidRPr="00866F93">
        <w:rPr>
          <w:rFonts w:ascii="Sylfaen" w:hAnsi="Sylfaen" w:cs="Times New Roman"/>
          <w:lang w:val="ka-GE"/>
        </w:rPr>
        <w:t>მ.</w:t>
      </w:r>
    </w:p>
    <w:p w:rsidR="00110A9D" w:rsidRPr="00866F93" w:rsidRDefault="00110A9D" w:rsidP="00110A9D">
      <w:pPr>
        <w:pStyle w:val="ListParagraph"/>
        <w:spacing w:after="0"/>
        <w:ind w:left="0" w:firstLine="720"/>
        <w:jc w:val="both"/>
        <w:rPr>
          <w:rFonts w:ascii="Sylfaen" w:hAnsi="Sylfaen" w:cs="Times New Roman"/>
          <w:lang w:val="ka-GE"/>
        </w:rPr>
      </w:pPr>
    </w:p>
    <w:p w:rsidR="00171108" w:rsidRPr="00866F93" w:rsidRDefault="00110A9D" w:rsidP="00110A9D">
      <w:pPr>
        <w:pStyle w:val="ListParagraph"/>
        <w:spacing w:after="0"/>
        <w:ind w:left="0" w:firstLine="720"/>
        <w:jc w:val="both"/>
        <w:rPr>
          <w:rFonts w:ascii="Sylfaen" w:hAnsi="Sylfaen" w:cs="Times New Roman"/>
          <w:lang w:val="ka-GE"/>
        </w:rPr>
      </w:pPr>
      <w:r w:rsidRPr="00866F93">
        <w:rPr>
          <w:rFonts w:ascii="Sylfaen" w:hAnsi="Sylfaen" w:cs="Times New Roman"/>
          <w:lang w:val="ka-GE"/>
        </w:rPr>
        <w:t>v</w:t>
      </w:r>
      <w:r w:rsidR="00171108" w:rsidRPr="00866F93">
        <w:rPr>
          <w:rFonts w:ascii="Sylfaen" w:hAnsi="Sylfaen" w:cs="Times New Roman"/>
          <w:vertAlign w:val="subscript"/>
          <w:lang w:val="ka-GE"/>
        </w:rPr>
        <w:t>შეკ</w:t>
      </w:r>
      <w:r w:rsidR="00171108" w:rsidRPr="00866F93">
        <w:rPr>
          <w:rFonts w:ascii="Sylfaen" w:hAnsi="Sylfaen" w:cs="Times New Roman"/>
          <w:lang w:val="ka-GE"/>
        </w:rPr>
        <w:t>=5,17 : 0,572=9,04 მ/წმ;</w:t>
      </w:r>
    </w:p>
    <w:p w:rsidR="00110A9D" w:rsidRPr="00866F93" w:rsidRDefault="00171108" w:rsidP="00110A9D">
      <w:pPr>
        <w:pStyle w:val="ListParagraph"/>
        <w:spacing w:after="0"/>
        <w:ind w:left="0" w:firstLine="720"/>
        <w:jc w:val="both"/>
        <w:rPr>
          <w:rFonts w:ascii="Sylfaen" w:hAnsi="Sylfaen" w:cs="Times New Roman"/>
          <w:i/>
          <w:lang w:val="ka-GE"/>
        </w:rPr>
      </w:pPr>
      <m:oMathPara>
        <m:oMath>
          <m:sSubSup>
            <m:sSubSupPr>
              <m:ctrlPr>
                <w:rPr>
                  <w:rFonts w:ascii="Cambria Math" w:hAnsi="Cambria Math" w:cs="Times New Roman"/>
                  <w:i/>
                  <w:lang w:val="ka-GE"/>
                </w:rPr>
              </m:ctrlPr>
            </m:sSubSupPr>
            <m:e>
              <m:r>
                <w:rPr>
                  <w:rFonts w:ascii="Cambria Math" w:hAnsi="Cambria Math" w:cs="Times New Roman"/>
                  <w:lang w:val="ka-GE"/>
                </w:rPr>
                <m:t>h</m:t>
              </m:r>
            </m:e>
            <m:sub>
              <m:r>
                <w:rPr>
                  <w:rFonts w:ascii="Cambria Math" w:hAnsi="Cambria Math" w:cs="Times New Roman"/>
                  <w:lang w:val="ka-GE"/>
                </w:rPr>
                <m:t>k</m:t>
              </m:r>
            </m:sub>
            <m:sup>
              <m:r>
                <w:rPr>
                  <w:rFonts w:ascii="Cambria Math" w:hAnsi="Cambria Math" w:cs="Times New Roman"/>
                  <w:lang w:val="ka-GE"/>
                </w:rPr>
                <m:t>"</m:t>
              </m:r>
            </m:sup>
          </m:sSubSup>
          <m:r>
            <w:rPr>
              <w:rFonts w:ascii="Cambria Math" w:hAnsi="Cambria Math" w:cs="Times New Roman"/>
              <w:lang w:val="ka-GE"/>
            </w:rPr>
            <m:t>=</m:t>
          </m:r>
          <m:rad>
            <m:radPr>
              <m:degHide m:val="1"/>
              <m:ctrlPr>
                <w:rPr>
                  <w:rFonts w:ascii="Cambria Math" w:hAnsi="Cambria Math" w:cs="Times New Roman"/>
                  <w:i/>
                  <w:lang w:val="ka-GE"/>
                </w:rPr>
              </m:ctrlPr>
            </m:radPr>
            <m:deg/>
            <m:e>
              <m:sSup>
                <m:sSupPr>
                  <m:ctrlPr>
                    <w:rPr>
                      <w:rFonts w:ascii="Cambria Math" w:hAnsi="Cambria Math" w:cs="Times New Roman"/>
                      <w:i/>
                      <w:lang w:val="ka-GE"/>
                    </w:rPr>
                  </m:ctrlPr>
                </m:sSupPr>
                <m:e>
                  <m:d>
                    <m:dPr>
                      <m:ctrlPr>
                        <w:rPr>
                          <w:rFonts w:ascii="Cambria Math" w:hAnsi="Cambria Math" w:cs="Times New Roman"/>
                          <w:i/>
                          <w:lang w:val="ka-GE"/>
                        </w:rPr>
                      </m:ctrlPr>
                    </m:dPr>
                    <m:e>
                      <m:r>
                        <w:rPr>
                          <w:rFonts w:ascii="Cambria Math" w:hAnsi="Cambria Math" w:cs="Times New Roman"/>
                          <w:lang w:val="ka-GE"/>
                        </w:rPr>
                        <m:t>0,572</m:t>
                      </m:r>
                    </m:e>
                  </m:d>
                </m:e>
                <m:sup>
                  <m:r>
                    <w:rPr>
                      <w:rFonts w:ascii="Cambria Math" w:hAnsi="Cambria Math" w:cs="Times New Roman"/>
                      <w:lang w:val="ka-GE"/>
                    </w:rPr>
                    <m:t>2</m:t>
                  </m:r>
                </m:sup>
              </m:sSup>
              <m:r>
                <w:rPr>
                  <w:rFonts w:ascii="Cambria Math" w:hAnsi="Cambria Math" w:cs="Times New Roman"/>
                  <w:lang w:val="ka-GE"/>
                </w:rPr>
                <m:t>+</m:t>
              </m:r>
              <m:f>
                <m:fPr>
                  <m:ctrlPr>
                    <w:rPr>
                      <w:rFonts w:ascii="Cambria Math" w:hAnsi="Cambria Math" w:cs="Times New Roman"/>
                      <w:i/>
                      <w:lang w:val="ka-GE"/>
                    </w:rPr>
                  </m:ctrlPr>
                </m:fPr>
                <m:num>
                  <m:r>
                    <w:rPr>
                      <w:rFonts w:ascii="Cambria Math" w:hAnsi="Cambria Math" w:cs="Times New Roman"/>
                      <w:lang w:val="ka-GE"/>
                    </w:rPr>
                    <m:t>2×1×5,17</m:t>
                  </m:r>
                </m:num>
                <m:den>
                  <m:r>
                    <w:rPr>
                      <w:rFonts w:ascii="Cambria Math" w:hAnsi="Cambria Math" w:cs="Times New Roman"/>
                      <w:lang w:val="ka-GE"/>
                    </w:rPr>
                    <m:t>9,81</m:t>
                  </m:r>
                </m:den>
              </m:f>
              <m:r>
                <w:rPr>
                  <w:rFonts w:ascii="Cambria Math" w:hAnsi="Cambria Math" w:cs="Times New Roman"/>
                  <w:lang w:val="ka-GE"/>
                </w:rPr>
                <m:t>×</m:t>
              </m:r>
              <m:d>
                <m:dPr>
                  <m:ctrlPr>
                    <w:rPr>
                      <w:rFonts w:ascii="Cambria Math" w:hAnsi="Cambria Math" w:cs="Times New Roman"/>
                      <w:i/>
                      <w:lang w:val="ka-GE"/>
                    </w:rPr>
                  </m:ctrlPr>
                </m:dPr>
                <m:e>
                  <m:r>
                    <w:rPr>
                      <w:rFonts w:ascii="Cambria Math" w:hAnsi="Cambria Math" w:cs="Times New Roman"/>
                      <w:lang w:val="ka-GE"/>
                    </w:rPr>
                    <m:t>9,04-1,96</m:t>
                  </m:r>
                </m:e>
              </m:d>
            </m:e>
          </m:rad>
          <m:r>
            <w:rPr>
              <w:rFonts w:ascii="Cambria Math" w:hAnsi="Cambria Math" w:cs="Times New Roman"/>
              <w:lang w:val="ka-GE"/>
            </w:rPr>
            <m:t>=2,79</m:t>
          </m:r>
        </m:oMath>
      </m:oMathPara>
    </w:p>
    <w:p w:rsidR="00171108" w:rsidRPr="00866F93" w:rsidRDefault="00110A9D" w:rsidP="00110A9D">
      <w:pPr>
        <w:pStyle w:val="ListParagraph"/>
        <w:spacing w:after="0"/>
        <w:ind w:left="0" w:firstLine="720"/>
        <w:jc w:val="both"/>
        <w:rPr>
          <w:rFonts w:ascii="Sylfaen" w:hAnsi="Sylfaen" w:cs="Times New Roman"/>
          <w:lang w:val="ka-GE"/>
        </w:rPr>
      </w:pPr>
      <m:oMath>
        <m:r>
          <w:rPr>
            <w:rFonts w:ascii="Cambria Math" w:hAnsi="Cambria Math" w:cs="Times New Roman"/>
            <w:lang w:val="ka-GE"/>
          </w:rPr>
          <m:t>d=1.05×2,79-</m:t>
        </m:r>
        <m:d>
          <m:dPr>
            <m:ctrlPr>
              <w:rPr>
                <w:rFonts w:ascii="Cambria Math" w:hAnsi="Cambria Math" w:cs="Times New Roman"/>
                <w:i/>
                <w:lang w:val="ka-GE"/>
              </w:rPr>
            </m:ctrlPr>
          </m:dPr>
          <m:e>
            <m:r>
              <w:rPr>
                <w:rFonts w:ascii="Cambria Math" w:hAnsi="Cambria Math" w:cs="Times New Roman"/>
                <w:lang w:val="ka-GE"/>
              </w:rPr>
              <m:t>1,27+0,43</m:t>
            </m:r>
          </m:e>
        </m:d>
        <m:r>
          <w:rPr>
            <w:rFonts w:ascii="Cambria Math" w:hAnsi="Cambria Math" w:cs="Times New Roman"/>
            <w:lang w:val="ka-GE"/>
          </w:rPr>
          <m:t>=1,23</m:t>
        </m:r>
      </m:oMath>
      <w:r w:rsidR="00171108" w:rsidRPr="00866F93">
        <w:rPr>
          <w:rFonts w:ascii="Sylfaen" w:hAnsi="Sylfaen" w:cs="Times New Roman"/>
          <w:lang w:val="ka-GE"/>
        </w:rPr>
        <w:t>.</w:t>
      </w:r>
    </w:p>
    <w:p w:rsidR="00171108" w:rsidRPr="00866F93" w:rsidRDefault="00171108" w:rsidP="00762D8C">
      <w:pPr>
        <w:pStyle w:val="ListParagraph"/>
        <w:spacing w:before="120" w:after="120"/>
        <w:ind w:left="0"/>
        <w:jc w:val="both"/>
        <w:rPr>
          <w:rFonts w:ascii="Sylfaen" w:hAnsi="Sylfaen" w:cs="Times New Roman"/>
          <w:lang w:val="ka-GE"/>
        </w:rPr>
      </w:pPr>
      <w:r w:rsidRPr="00866F93">
        <w:rPr>
          <w:rFonts w:ascii="Sylfaen" w:hAnsi="Sylfaen" w:cs="Times New Roman"/>
          <w:lang w:val="ka-GE"/>
        </w:rPr>
        <w:t>როგორც ვხედავთ ჭის სიღრმის დაშვებული (1,12 მ.) და მიღებული (1,23 მ.) მნიშვნელობები საკმაოდ ახლოა ერთმანეთთან. შესაბამისად გაანგარიშებებს ვწყვეტთ და ჭის სიღრმის გაანგარიშებით მიღებულ მნიშვნელობას ვიღებთ 1,22</w:t>
      </w:r>
      <w:r w:rsidR="00520196" w:rsidRPr="00866F93">
        <w:rPr>
          <w:rFonts w:ascii="Sylfaen" w:hAnsi="Sylfaen" w:cs="Times New Roman"/>
          <w:lang w:val="ka-GE"/>
        </w:rPr>
        <w:sym w:font="Symbol" w:char="F0BB"/>
      </w:r>
      <w:r w:rsidRPr="00866F93">
        <w:rPr>
          <w:rFonts w:ascii="Sylfaen" w:hAnsi="Sylfaen" w:cs="Times New Roman"/>
          <w:lang w:val="ka-GE"/>
        </w:rPr>
        <w:t>1,20 მ.-ის ტოლად.</w:t>
      </w:r>
    </w:p>
    <w:p w:rsidR="00762D8C" w:rsidRPr="00762D8C" w:rsidRDefault="00762D8C" w:rsidP="00762D8C">
      <w:pPr>
        <w:pStyle w:val="ListParagraph"/>
        <w:spacing w:before="120" w:after="120"/>
        <w:ind w:left="0"/>
        <w:jc w:val="both"/>
        <w:rPr>
          <w:rFonts w:ascii="Sylfaen" w:hAnsi="Sylfaen" w:cs="Times New Roman"/>
          <w:sz w:val="6"/>
          <w:szCs w:val="6"/>
          <w:lang w:val="ka-GE"/>
        </w:rPr>
      </w:pPr>
    </w:p>
    <w:p w:rsidR="00171108" w:rsidRPr="00866F93" w:rsidRDefault="00171108" w:rsidP="00762D8C">
      <w:pPr>
        <w:pStyle w:val="ListParagraph"/>
        <w:spacing w:before="120" w:after="120"/>
        <w:ind w:left="0"/>
        <w:jc w:val="both"/>
        <w:rPr>
          <w:rFonts w:ascii="Sylfaen" w:hAnsi="Sylfaen" w:cs="Times New Roman"/>
          <w:lang w:val="ka-GE"/>
        </w:rPr>
      </w:pPr>
      <w:r w:rsidRPr="00866F93">
        <w:rPr>
          <w:rFonts w:ascii="Sylfaen" w:hAnsi="Sylfaen" w:cs="Times New Roman"/>
          <w:lang w:val="ka-GE"/>
        </w:rPr>
        <w:t>წყალსაცემი ჭის სიგრძე ტოლია შეტბორილი ნახტომის სიგრძისა და იანგარიშება დამოკიდებულებით.</w:t>
      </w:r>
    </w:p>
    <w:p w:rsidR="00110A9D" w:rsidRPr="00866F93" w:rsidRDefault="00171108" w:rsidP="00110A9D">
      <w:pPr>
        <w:pStyle w:val="ListParagraph"/>
        <w:spacing w:after="0"/>
        <w:ind w:left="0" w:firstLine="720"/>
        <w:jc w:val="both"/>
        <w:rPr>
          <w:rFonts w:ascii="Sylfaen" w:hAnsi="Sylfaen" w:cs="Times New Roman"/>
          <w:lang w:val="ka-GE"/>
        </w:rPr>
      </w:pPr>
      <m:oMathPara>
        <m:oMath>
          <m:sSub>
            <m:sSubPr>
              <m:ctrlPr>
                <w:rPr>
                  <w:rFonts w:ascii="Cambria Math" w:hAnsi="Cambria Math" w:cs="Times New Roman"/>
                  <w:i/>
                  <w:lang w:val="ka-GE"/>
                </w:rPr>
              </m:ctrlPr>
            </m:sSubPr>
            <m:e>
              <m:r>
                <w:rPr>
                  <w:rFonts w:ascii="Cambria Math" w:hAnsi="Cambria Math" w:cs="Times New Roman"/>
                  <w:lang w:val="ka-GE"/>
                </w:rPr>
                <m:t>l</m:t>
              </m:r>
            </m:e>
            <m:sub>
              <m:r>
                <w:rPr>
                  <w:rFonts w:ascii="Sylfaen" w:hAnsi="Sylfaen" w:cs="Sylfaen"/>
                  <w:lang w:val="ka-GE"/>
                </w:rPr>
                <m:t>ჭის</m:t>
              </m:r>
            </m:sub>
          </m:sSub>
          <m:r>
            <w:rPr>
              <w:rFonts w:ascii="Cambria Math" w:hAnsi="Cambria Math" w:cs="Times New Roman"/>
              <w:lang w:val="ka-GE"/>
            </w:rPr>
            <m:t>=</m:t>
          </m:r>
          <m:sSub>
            <m:sSubPr>
              <m:ctrlPr>
                <w:rPr>
                  <w:rFonts w:ascii="Cambria Math" w:hAnsi="Cambria Math" w:cs="Times New Roman"/>
                  <w:i/>
                  <w:lang w:val="ka-GE"/>
                </w:rPr>
              </m:ctrlPr>
            </m:sSubPr>
            <m:e>
              <m:r>
                <w:rPr>
                  <w:rFonts w:ascii="Cambria Math" w:hAnsi="Cambria Math" w:cs="Times New Roman"/>
                  <w:lang w:val="ka-GE"/>
                </w:rPr>
                <m:t>l</m:t>
              </m:r>
            </m:e>
            <m:sub>
              <m:r>
                <w:rPr>
                  <w:rFonts w:ascii="Sylfaen" w:hAnsi="Sylfaen" w:cs="Sylfaen"/>
                  <w:lang w:val="ka-GE"/>
                </w:rPr>
                <m:t>ნახტ</m:t>
              </m:r>
            </m:sub>
          </m:sSub>
          <m:r>
            <w:rPr>
              <w:rFonts w:ascii="Cambria Math" w:hAnsi="Cambria Math" w:cs="Times New Roman"/>
              <w:lang w:val="ka-GE"/>
            </w:rPr>
            <m:t>=3</m:t>
          </m:r>
          <m:sSubSup>
            <m:sSubSupPr>
              <m:ctrlPr>
                <w:rPr>
                  <w:rFonts w:ascii="Cambria Math" w:hAnsi="Cambria Math" w:cs="Times New Roman"/>
                  <w:i/>
                  <w:lang w:val="ka-GE"/>
                </w:rPr>
              </m:ctrlPr>
            </m:sSubSupPr>
            <m:e>
              <m:r>
                <w:rPr>
                  <w:rFonts w:ascii="Cambria Math" w:hAnsi="Cambria Math" w:cs="Times New Roman"/>
                  <w:lang w:val="ka-GE"/>
                </w:rPr>
                <m:t>h</m:t>
              </m:r>
            </m:e>
            <m:sub>
              <m:r>
                <w:rPr>
                  <w:rFonts w:ascii="Sylfaen" w:hAnsi="Sylfaen" w:cs="Sylfaen"/>
                  <w:lang w:val="ka-GE"/>
                </w:rPr>
                <m:t>ჭის</m:t>
              </m:r>
            </m:sub>
            <m:sup>
              <m:r>
                <w:rPr>
                  <w:rFonts w:ascii="Cambria Math" w:hAnsi="Cambria Math" w:cs="Times New Roman"/>
                  <w:lang w:val="ka-GE"/>
                </w:rPr>
                <m:t>"</m:t>
              </m:r>
            </m:sup>
          </m:sSubSup>
          <m:r>
            <w:rPr>
              <w:rFonts w:ascii="Cambria Math" w:hAnsi="Cambria Math" w:cs="Times New Roman"/>
              <w:lang w:val="ka-GE"/>
            </w:rPr>
            <m:t xml:space="preserve">=3×2,79=8,37 </m:t>
          </m:r>
          <m:r>
            <w:rPr>
              <w:rFonts w:ascii="Sylfaen" w:hAnsi="Sylfaen" w:cs="Sylfaen"/>
              <w:lang w:val="ka-GE"/>
            </w:rPr>
            <m:t>მ</m:t>
          </m:r>
          <m:r>
            <w:rPr>
              <w:rFonts w:ascii="Cambria Math" w:hAnsi="Cambria Math" w:cs="Times New Roman"/>
              <w:lang w:val="ka-GE"/>
            </w:rPr>
            <m:t>.</m:t>
          </m:r>
        </m:oMath>
      </m:oMathPara>
    </w:p>
    <w:p w:rsidR="00171108" w:rsidRPr="00866F93" w:rsidRDefault="00171108" w:rsidP="007E3AAD">
      <w:pPr>
        <w:ind w:right="9"/>
        <w:jc w:val="both"/>
        <w:rPr>
          <w:rFonts w:ascii="Sylfaen" w:hAnsi="Sylfaen"/>
          <w:lang w:val="ka-GE"/>
        </w:rPr>
      </w:pPr>
      <w:r w:rsidRPr="00866F93">
        <w:rPr>
          <w:rFonts w:ascii="Sylfaen" w:hAnsi="Sylfaen"/>
          <w:lang w:val="ka-GE"/>
        </w:rPr>
        <w:t>საბოლოოდ, ზემოდ მოყვანილ გაანგარიშებებზე დაყრდნობით, წყალსაცემი ჭის სიღრმეს ვიღებთ გაანგარიშების მიხედვით 1,2 მ.-ის ტოლად, ხოლო სიგრძეს კონსტრუქციული მოსაზრებებიდან გამომდინარე, ვიღებთ გარკვეული ნა</w:t>
      </w:r>
      <w:bookmarkStart w:id="2" w:name="_GoBack"/>
      <w:bookmarkEnd w:id="2"/>
      <w:r w:rsidRPr="00866F93">
        <w:rPr>
          <w:rFonts w:ascii="Sylfaen" w:hAnsi="Sylfaen"/>
          <w:lang w:val="ka-GE"/>
        </w:rPr>
        <w:t>მატით, 14,0 მ.-ის ტოლს.</w:t>
      </w:r>
    </w:p>
    <w:p w:rsidR="00C25307" w:rsidRPr="00866F93" w:rsidRDefault="00C25307" w:rsidP="007E3AAD">
      <w:pPr>
        <w:ind w:right="9"/>
        <w:jc w:val="both"/>
        <w:rPr>
          <w:rFonts w:ascii="Sylfaen" w:hAnsi="Sylfaen"/>
          <w:lang w:val="ka-GE"/>
        </w:rPr>
      </w:pPr>
    </w:p>
    <w:sectPr w:rsidR="00C25307" w:rsidRPr="00866F93" w:rsidSect="00171108">
      <w:headerReference w:type="default" r:id="rId8"/>
      <w:footerReference w:type="default" r:id="rId9"/>
      <w:pgSz w:w="12240" w:h="15840"/>
      <w:pgMar w:top="1134" w:right="1440"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80D" w:rsidRDefault="0039380D" w:rsidP="00110A9D">
      <w:pPr>
        <w:spacing w:after="0" w:line="240" w:lineRule="auto"/>
      </w:pPr>
      <w:r>
        <w:separator/>
      </w:r>
    </w:p>
  </w:endnote>
  <w:endnote w:type="continuationSeparator" w:id="0">
    <w:p w:rsidR="0039380D" w:rsidRDefault="0039380D" w:rsidP="00110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cadNusx">
    <w:panose1 w:val="00000000000000000000"/>
    <w:charset w:val="00"/>
    <w:family w:val="auto"/>
    <w:pitch w:val="variable"/>
    <w:sig w:usb0="00000087" w:usb1="00000000" w:usb2="00000000" w:usb3="00000000" w:csb0="0000001B"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146078"/>
      <w:docPartObj>
        <w:docPartGallery w:val="Page Numbers (Bottom of Page)"/>
        <w:docPartUnique/>
      </w:docPartObj>
    </w:sdtPr>
    <w:sdtEndPr>
      <w:rPr>
        <w:noProof/>
      </w:rPr>
    </w:sdtEndPr>
    <w:sdtContent>
      <w:p w:rsidR="00171108" w:rsidRDefault="00171108">
        <w:pPr>
          <w:pStyle w:val="Footer"/>
          <w:jc w:val="right"/>
        </w:pPr>
        <w:r>
          <w:fldChar w:fldCharType="begin"/>
        </w:r>
        <w:r>
          <w:instrText xml:space="preserve"> PAGE   \* MERGEFORMAT </w:instrText>
        </w:r>
        <w:r>
          <w:fldChar w:fldCharType="separate"/>
        </w:r>
        <w:r w:rsidR="00762D8C">
          <w:rPr>
            <w:noProof/>
          </w:rPr>
          <w:t>14</w:t>
        </w:r>
        <w:r>
          <w:rPr>
            <w:noProof/>
          </w:rPr>
          <w:fldChar w:fldCharType="end"/>
        </w:r>
      </w:p>
    </w:sdtContent>
  </w:sdt>
  <w:p w:rsidR="00171108" w:rsidRDefault="00171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80D" w:rsidRDefault="0039380D" w:rsidP="00110A9D">
      <w:pPr>
        <w:spacing w:after="0" w:line="240" w:lineRule="auto"/>
      </w:pPr>
      <w:r>
        <w:separator/>
      </w:r>
    </w:p>
  </w:footnote>
  <w:footnote w:type="continuationSeparator" w:id="0">
    <w:p w:rsidR="0039380D" w:rsidRDefault="0039380D" w:rsidP="00110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108" w:rsidRDefault="00171108">
    <w:pPr>
      <w:pStyle w:val="Header"/>
      <w:jc w:val="center"/>
    </w:pPr>
  </w:p>
  <w:p w:rsidR="00171108" w:rsidRDefault="00171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F4947"/>
    <w:multiLevelType w:val="hybridMultilevel"/>
    <w:tmpl w:val="BE6A849C"/>
    <w:lvl w:ilvl="0" w:tplc="040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29387730"/>
    <w:multiLevelType w:val="hybridMultilevel"/>
    <w:tmpl w:val="71B25986"/>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D0C7407"/>
    <w:multiLevelType w:val="hybridMultilevel"/>
    <w:tmpl w:val="21A045E4"/>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1EC66B6"/>
    <w:multiLevelType w:val="hybridMultilevel"/>
    <w:tmpl w:val="43CC6578"/>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A4B7E9E"/>
    <w:multiLevelType w:val="hybridMultilevel"/>
    <w:tmpl w:val="9DF6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80F7F"/>
    <w:multiLevelType w:val="hybridMultilevel"/>
    <w:tmpl w:val="5456DD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506368F"/>
    <w:multiLevelType w:val="hybridMultilevel"/>
    <w:tmpl w:val="770EC828"/>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BF333CB"/>
    <w:multiLevelType w:val="hybridMultilevel"/>
    <w:tmpl w:val="78442F96"/>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1"/>
  </w:num>
  <w:num w:numId="6">
    <w:abstractNumId w:val="6"/>
  </w:num>
  <w:num w:numId="7">
    <w:abstractNumId w:val="4"/>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inar Magnús Júlíusson">
    <w15:presenceInfo w15:providerId="AD" w15:userId="S-1-5-21-319964886-1739785617-1271232052-16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5B32"/>
    <w:rsid w:val="000621A6"/>
    <w:rsid w:val="00074F66"/>
    <w:rsid w:val="000D601F"/>
    <w:rsid w:val="001021E4"/>
    <w:rsid w:val="00110A9D"/>
    <w:rsid w:val="00171108"/>
    <w:rsid w:val="001923DB"/>
    <w:rsid w:val="001A7F37"/>
    <w:rsid w:val="001D64AB"/>
    <w:rsid w:val="001E0650"/>
    <w:rsid w:val="002C25E3"/>
    <w:rsid w:val="002D77CC"/>
    <w:rsid w:val="00351A62"/>
    <w:rsid w:val="00363ED6"/>
    <w:rsid w:val="0039380D"/>
    <w:rsid w:val="003B03CE"/>
    <w:rsid w:val="003D08E6"/>
    <w:rsid w:val="003D3858"/>
    <w:rsid w:val="003D3BA2"/>
    <w:rsid w:val="00400833"/>
    <w:rsid w:val="00422BDD"/>
    <w:rsid w:val="00447D17"/>
    <w:rsid w:val="00520196"/>
    <w:rsid w:val="0058762B"/>
    <w:rsid w:val="005B7DF4"/>
    <w:rsid w:val="005C16B8"/>
    <w:rsid w:val="005C5B32"/>
    <w:rsid w:val="005F43B3"/>
    <w:rsid w:val="00612021"/>
    <w:rsid w:val="006535B1"/>
    <w:rsid w:val="00681B0A"/>
    <w:rsid w:val="00762D8C"/>
    <w:rsid w:val="00772239"/>
    <w:rsid w:val="00774CD6"/>
    <w:rsid w:val="007A50C1"/>
    <w:rsid w:val="007B12B2"/>
    <w:rsid w:val="007E3AAD"/>
    <w:rsid w:val="00817E31"/>
    <w:rsid w:val="00865B3C"/>
    <w:rsid w:val="00866F93"/>
    <w:rsid w:val="00881423"/>
    <w:rsid w:val="00915AB0"/>
    <w:rsid w:val="0096193A"/>
    <w:rsid w:val="00967369"/>
    <w:rsid w:val="00971AC1"/>
    <w:rsid w:val="009A5C42"/>
    <w:rsid w:val="009B0E61"/>
    <w:rsid w:val="00A11D82"/>
    <w:rsid w:val="00A27FAC"/>
    <w:rsid w:val="00A427CE"/>
    <w:rsid w:val="00A4643A"/>
    <w:rsid w:val="00AB6243"/>
    <w:rsid w:val="00B170F0"/>
    <w:rsid w:val="00B3109F"/>
    <w:rsid w:val="00B3495C"/>
    <w:rsid w:val="00C2156B"/>
    <w:rsid w:val="00C22161"/>
    <w:rsid w:val="00C25307"/>
    <w:rsid w:val="00C82BD8"/>
    <w:rsid w:val="00CE4842"/>
    <w:rsid w:val="00D073A5"/>
    <w:rsid w:val="00D60772"/>
    <w:rsid w:val="00D81412"/>
    <w:rsid w:val="00D83363"/>
    <w:rsid w:val="00DA6452"/>
    <w:rsid w:val="00EA210B"/>
    <w:rsid w:val="00EF3297"/>
    <w:rsid w:val="00EF335C"/>
    <w:rsid w:val="00F0447F"/>
    <w:rsid w:val="00F377B9"/>
    <w:rsid w:val="00F51FF9"/>
    <w:rsid w:val="00F96E57"/>
    <w:rsid w:val="00FB25D5"/>
    <w:rsid w:val="00FB6AA1"/>
    <w:rsid w:val="00FC11F5"/>
    <w:rsid w:val="00FC703A"/>
    <w:rsid w:val="00FF48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06C6F-AC4B-4E3B-879A-80B12702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0C1"/>
    <w:pPr>
      <w:spacing w:after="200" w:line="276" w:lineRule="auto"/>
      <w:ind w:left="720"/>
      <w:contextualSpacing/>
    </w:pPr>
    <w:rPr>
      <w:rFonts w:eastAsiaTheme="minorEastAsia"/>
      <w:lang w:val="ru-RU" w:eastAsia="ru-RU"/>
    </w:rPr>
  </w:style>
  <w:style w:type="paragraph" w:styleId="BodyTextIndent">
    <w:name w:val="Body Text Indent"/>
    <w:basedOn w:val="Normal"/>
    <w:link w:val="BodyTextIndentChar"/>
    <w:semiHidden/>
    <w:unhideWhenUsed/>
    <w:rsid w:val="00F51FF9"/>
    <w:pPr>
      <w:spacing w:after="0" w:line="240" w:lineRule="auto"/>
      <w:ind w:left="-540" w:firstLine="540"/>
      <w:jc w:val="both"/>
    </w:pPr>
    <w:rPr>
      <w:rFonts w:ascii="AcadNusx" w:eastAsia="Times New Roman" w:hAnsi="AcadNusx" w:cs="Times New Roman"/>
      <w:sz w:val="24"/>
      <w:szCs w:val="24"/>
    </w:rPr>
  </w:style>
  <w:style w:type="character" w:customStyle="1" w:styleId="BodyTextIndentChar">
    <w:name w:val="Body Text Indent Char"/>
    <w:basedOn w:val="DefaultParagraphFont"/>
    <w:link w:val="BodyTextIndent"/>
    <w:semiHidden/>
    <w:rsid w:val="00F51FF9"/>
    <w:rPr>
      <w:rFonts w:ascii="AcadNusx" w:eastAsia="Times New Roman" w:hAnsi="AcadNusx" w:cs="Times New Roman"/>
      <w:sz w:val="24"/>
      <w:szCs w:val="24"/>
    </w:rPr>
  </w:style>
  <w:style w:type="paragraph" w:styleId="BalloonText">
    <w:name w:val="Balloon Text"/>
    <w:basedOn w:val="Normal"/>
    <w:link w:val="BalloonTextChar"/>
    <w:semiHidden/>
    <w:unhideWhenUsed/>
    <w:rsid w:val="00F51FF9"/>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F51FF9"/>
    <w:rPr>
      <w:rFonts w:ascii="Segoe UI" w:eastAsia="Times New Roman" w:hAnsi="Segoe UI" w:cs="Segoe UI"/>
      <w:sz w:val="18"/>
      <w:szCs w:val="18"/>
    </w:rPr>
  </w:style>
  <w:style w:type="paragraph" w:customStyle="1" w:styleId="Char">
    <w:name w:val="Char"/>
    <w:basedOn w:val="Normal"/>
    <w:rsid w:val="00F51FF9"/>
    <w:pPr>
      <w:spacing w:line="240" w:lineRule="auto"/>
    </w:pPr>
    <w:rPr>
      <w:rFonts w:ascii="Verdana" w:eastAsia="Times New Roman" w:hAnsi="Verdana" w:cs="Times New Roman"/>
      <w:sz w:val="24"/>
      <w:szCs w:val="24"/>
    </w:rPr>
  </w:style>
  <w:style w:type="table" w:styleId="TableGrid">
    <w:name w:val="Table Grid"/>
    <w:basedOn w:val="TableNormal"/>
    <w:rsid w:val="00F51F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8762B"/>
    <w:pPr>
      <w:spacing w:after="200" w:line="240" w:lineRule="auto"/>
    </w:pPr>
    <w:rPr>
      <w:rFonts w:eastAsiaTheme="minorEastAsia"/>
      <w:sz w:val="20"/>
      <w:szCs w:val="20"/>
      <w:lang w:val="ru-RU" w:eastAsia="ru-RU"/>
    </w:rPr>
  </w:style>
  <w:style w:type="character" w:customStyle="1" w:styleId="CommentTextChar">
    <w:name w:val="Comment Text Char"/>
    <w:basedOn w:val="DefaultParagraphFont"/>
    <w:link w:val="CommentText"/>
    <w:uiPriority w:val="99"/>
    <w:semiHidden/>
    <w:rsid w:val="0058762B"/>
    <w:rPr>
      <w:rFonts w:eastAsiaTheme="minorEastAsia"/>
      <w:sz w:val="20"/>
      <w:szCs w:val="20"/>
      <w:lang w:val="ru-RU" w:eastAsia="ru-RU"/>
    </w:rPr>
  </w:style>
  <w:style w:type="character" w:styleId="CommentReference">
    <w:name w:val="annotation reference"/>
    <w:basedOn w:val="DefaultParagraphFont"/>
    <w:uiPriority w:val="99"/>
    <w:semiHidden/>
    <w:unhideWhenUsed/>
    <w:rsid w:val="0058762B"/>
    <w:rPr>
      <w:sz w:val="16"/>
      <w:szCs w:val="16"/>
    </w:rPr>
  </w:style>
  <w:style w:type="paragraph" w:styleId="Header">
    <w:name w:val="header"/>
    <w:basedOn w:val="Normal"/>
    <w:link w:val="HeaderChar"/>
    <w:uiPriority w:val="99"/>
    <w:unhideWhenUsed/>
    <w:rsid w:val="00110A9D"/>
    <w:pPr>
      <w:tabs>
        <w:tab w:val="center" w:pos="4844"/>
        <w:tab w:val="right" w:pos="9689"/>
      </w:tabs>
      <w:spacing w:after="0" w:line="240" w:lineRule="auto"/>
    </w:pPr>
  </w:style>
  <w:style w:type="character" w:customStyle="1" w:styleId="HeaderChar">
    <w:name w:val="Header Char"/>
    <w:basedOn w:val="DefaultParagraphFont"/>
    <w:link w:val="Header"/>
    <w:uiPriority w:val="99"/>
    <w:rsid w:val="00110A9D"/>
  </w:style>
  <w:style w:type="paragraph" w:styleId="Footer">
    <w:name w:val="footer"/>
    <w:basedOn w:val="Normal"/>
    <w:link w:val="FooterChar"/>
    <w:uiPriority w:val="99"/>
    <w:unhideWhenUsed/>
    <w:rsid w:val="00110A9D"/>
    <w:pPr>
      <w:tabs>
        <w:tab w:val="center" w:pos="4844"/>
        <w:tab w:val="right" w:pos="9689"/>
      </w:tabs>
      <w:spacing w:after="0" w:line="240" w:lineRule="auto"/>
    </w:pPr>
  </w:style>
  <w:style w:type="character" w:customStyle="1" w:styleId="FooterChar">
    <w:name w:val="Footer Char"/>
    <w:basedOn w:val="DefaultParagraphFont"/>
    <w:link w:val="Footer"/>
    <w:uiPriority w:val="99"/>
    <w:rsid w:val="00110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74448">
      <w:bodyDiv w:val="1"/>
      <w:marLeft w:val="0"/>
      <w:marRight w:val="0"/>
      <w:marTop w:val="0"/>
      <w:marBottom w:val="0"/>
      <w:divBdr>
        <w:top w:val="none" w:sz="0" w:space="0" w:color="auto"/>
        <w:left w:val="none" w:sz="0" w:space="0" w:color="auto"/>
        <w:bottom w:val="none" w:sz="0" w:space="0" w:color="auto"/>
        <w:right w:val="none" w:sz="0" w:space="0" w:color="auto"/>
      </w:divBdr>
    </w:div>
    <w:div w:id="511378671">
      <w:bodyDiv w:val="1"/>
      <w:marLeft w:val="0"/>
      <w:marRight w:val="0"/>
      <w:marTop w:val="0"/>
      <w:marBottom w:val="0"/>
      <w:divBdr>
        <w:top w:val="none" w:sz="0" w:space="0" w:color="auto"/>
        <w:left w:val="none" w:sz="0" w:space="0" w:color="auto"/>
        <w:bottom w:val="none" w:sz="0" w:space="0" w:color="auto"/>
        <w:right w:val="none" w:sz="0" w:space="0" w:color="auto"/>
      </w:divBdr>
      <w:divsChild>
        <w:div w:id="249387495">
          <w:marLeft w:val="0"/>
          <w:marRight w:val="0"/>
          <w:marTop w:val="0"/>
          <w:marBottom w:val="0"/>
          <w:divBdr>
            <w:top w:val="none" w:sz="0" w:space="0" w:color="auto"/>
            <w:left w:val="none" w:sz="0" w:space="0" w:color="auto"/>
            <w:bottom w:val="none" w:sz="0" w:space="0" w:color="auto"/>
            <w:right w:val="none" w:sz="0" w:space="0" w:color="auto"/>
          </w:divBdr>
          <w:divsChild>
            <w:div w:id="6237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19635">
      <w:bodyDiv w:val="1"/>
      <w:marLeft w:val="0"/>
      <w:marRight w:val="0"/>
      <w:marTop w:val="0"/>
      <w:marBottom w:val="0"/>
      <w:divBdr>
        <w:top w:val="none" w:sz="0" w:space="0" w:color="auto"/>
        <w:left w:val="none" w:sz="0" w:space="0" w:color="auto"/>
        <w:bottom w:val="none" w:sz="0" w:space="0" w:color="auto"/>
        <w:right w:val="none" w:sz="0" w:space="0" w:color="auto"/>
      </w:divBdr>
    </w:div>
    <w:div w:id="817306953">
      <w:bodyDiv w:val="1"/>
      <w:marLeft w:val="0"/>
      <w:marRight w:val="0"/>
      <w:marTop w:val="0"/>
      <w:marBottom w:val="0"/>
      <w:divBdr>
        <w:top w:val="none" w:sz="0" w:space="0" w:color="auto"/>
        <w:left w:val="none" w:sz="0" w:space="0" w:color="auto"/>
        <w:bottom w:val="none" w:sz="0" w:space="0" w:color="auto"/>
        <w:right w:val="none" w:sz="0" w:space="0" w:color="auto"/>
      </w:divBdr>
    </w:div>
    <w:div w:id="1343778011">
      <w:bodyDiv w:val="1"/>
      <w:marLeft w:val="0"/>
      <w:marRight w:val="0"/>
      <w:marTop w:val="0"/>
      <w:marBottom w:val="0"/>
      <w:divBdr>
        <w:top w:val="none" w:sz="0" w:space="0" w:color="auto"/>
        <w:left w:val="none" w:sz="0" w:space="0" w:color="auto"/>
        <w:bottom w:val="none" w:sz="0" w:space="0" w:color="auto"/>
        <w:right w:val="none" w:sz="0" w:space="0" w:color="auto"/>
      </w:divBdr>
    </w:div>
    <w:div w:id="198608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BF70F-EFBB-4909-9EB5-1B6DD1C3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14</Pages>
  <Words>3957</Words>
  <Characters>22555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paata</dc:creator>
  <cp:keywords/>
  <dc:description/>
  <cp:lastModifiedBy>Juguli</cp:lastModifiedBy>
  <cp:revision>30</cp:revision>
  <dcterms:created xsi:type="dcterms:W3CDTF">2020-01-24T05:36:00Z</dcterms:created>
  <dcterms:modified xsi:type="dcterms:W3CDTF">2020-01-29T17:33:00Z</dcterms:modified>
</cp:coreProperties>
</file>