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0F486" w14:textId="77777777" w:rsidR="006240F2" w:rsidRPr="006240F2" w:rsidRDefault="00364352" w:rsidP="006240F2">
      <w:pPr>
        <w:jc w:val="right"/>
        <w:rPr>
          <w:rFonts w:ascii="Sylfaen" w:hAnsi="Sylfaen" w:cs="Sylfaen"/>
          <w:b/>
          <w:i/>
          <w:u w:val="single"/>
          <w:lang w:val="ka-GE"/>
        </w:rPr>
      </w:pPr>
      <w:r>
        <w:rPr>
          <w:rFonts w:ascii="Sylfaen" w:hAnsi="Sylfaen" w:cs="Sylfaen"/>
          <w:b/>
          <w:i/>
          <w:u w:val="single"/>
        </w:rPr>
        <w:t xml:space="preserve"> </w:t>
      </w:r>
      <w:r w:rsidR="006240F2" w:rsidRPr="006240F2">
        <w:rPr>
          <w:rFonts w:ascii="Sylfaen" w:hAnsi="Sylfaen" w:cs="Sylfaen"/>
          <w:b/>
          <w:i/>
          <w:u w:val="single"/>
          <w:lang w:val="ka-GE"/>
        </w:rPr>
        <w:t>პროექტი</w:t>
      </w:r>
    </w:p>
    <w:p w14:paraId="3601A181" w14:textId="77777777" w:rsidR="006240F2" w:rsidRDefault="006240F2" w:rsidP="004E1FDE">
      <w:pPr>
        <w:jc w:val="center"/>
        <w:rPr>
          <w:rFonts w:ascii="Sylfaen" w:hAnsi="Sylfaen" w:cs="Sylfaen"/>
          <w:b/>
        </w:rPr>
      </w:pPr>
    </w:p>
    <w:p w14:paraId="779DB01F" w14:textId="77777777" w:rsidR="004E1FDE" w:rsidRPr="00BD511F" w:rsidRDefault="004E1FDE" w:rsidP="004E1FDE">
      <w:pPr>
        <w:jc w:val="center"/>
        <w:rPr>
          <w:b/>
          <w:sz w:val="24"/>
          <w:szCs w:val="24"/>
        </w:rPr>
      </w:pPr>
      <w:r w:rsidRPr="00BD511F">
        <w:rPr>
          <w:rFonts w:ascii="Sylfaen" w:hAnsi="Sylfaen" w:cs="Sylfaen"/>
          <w:b/>
          <w:sz w:val="24"/>
          <w:szCs w:val="24"/>
        </w:rPr>
        <w:t>საქართველოს</w:t>
      </w:r>
      <w:r w:rsidRPr="00BD511F">
        <w:rPr>
          <w:b/>
          <w:sz w:val="24"/>
          <w:szCs w:val="24"/>
        </w:rPr>
        <w:t xml:space="preserve"> </w:t>
      </w:r>
      <w:r w:rsidRPr="00BD511F">
        <w:rPr>
          <w:rFonts w:ascii="Sylfaen" w:hAnsi="Sylfaen" w:cs="Sylfaen"/>
          <w:b/>
          <w:sz w:val="24"/>
          <w:szCs w:val="24"/>
        </w:rPr>
        <w:t>კანონი</w:t>
      </w:r>
    </w:p>
    <w:p w14:paraId="31EAA8D4" w14:textId="0F81AA43" w:rsidR="004E1FDE" w:rsidRPr="0006260D" w:rsidRDefault="004A18AD" w:rsidP="004A18AD">
      <w:pPr>
        <w:spacing w:after="0" w:line="240" w:lineRule="auto"/>
        <w:jc w:val="center"/>
        <w:rPr>
          <w:rFonts w:ascii="Sylfaen" w:hAnsi="Sylfaen"/>
          <w:b/>
          <w:sz w:val="24"/>
          <w:szCs w:val="24"/>
          <w:lang w:val="ka-GE"/>
        </w:rPr>
      </w:pPr>
      <w:r>
        <w:rPr>
          <w:rFonts w:ascii="Sylfaen" w:hAnsi="Sylfaen" w:cs="Sylfaen"/>
          <w:b/>
          <w:sz w:val="24"/>
          <w:szCs w:val="24"/>
          <w:lang w:val="ka-GE"/>
        </w:rPr>
        <w:t>ნუგზარ ზაზანაშვილის სახელობის სამუხის</w:t>
      </w:r>
      <w:r w:rsidR="00DB083E">
        <w:rPr>
          <w:rFonts w:ascii="Sylfaen" w:hAnsi="Sylfaen" w:cs="Sylfaen"/>
          <w:b/>
          <w:sz w:val="24"/>
          <w:szCs w:val="24"/>
          <w:lang w:val="ka-GE"/>
        </w:rPr>
        <w:t xml:space="preserve"> </w:t>
      </w:r>
      <w:r>
        <w:rPr>
          <w:rFonts w:ascii="Sylfaen" w:hAnsi="Sylfaen" w:cs="Sylfaen"/>
          <w:b/>
          <w:sz w:val="24"/>
          <w:szCs w:val="24"/>
          <w:lang w:val="ka-GE"/>
        </w:rPr>
        <w:t xml:space="preserve">მრავალმხრივი გამოყენების ტერიტორიის </w:t>
      </w:r>
      <w:r w:rsidR="004E1FDE" w:rsidRPr="00BD511F">
        <w:rPr>
          <w:rFonts w:ascii="Sylfaen" w:hAnsi="Sylfaen" w:cs="Sylfaen"/>
          <w:b/>
          <w:sz w:val="24"/>
          <w:szCs w:val="24"/>
        </w:rPr>
        <w:t>შექმნისა</w:t>
      </w:r>
      <w:r w:rsidR="004E1FDE" w:rsidRPr="00BD511F">
        <w:rPr>
          <w:b/>
          <w:sz w:val="24"/>
          <w:szCs w:val="24"/>
        </w:rPr>
        <w:t xml:space="preserve"> </w:t>
      </w:r>
      <w:r w:rsidR="004E1FDE" w:rsidRPr="00BD511F">
        <w:rPr>
          <w:rFonts w:ascii="Sylfaen" w:hAnsi="Sylfaen" w:cs="Sylfaen"/>
          <w:b/>
          <w:sz w:val="24"/>
          <w:szCs w:val="24"/>
        </w:rPr>
        <w:t>და</w:t>
      </w:r>
      <w:r w:rsidR="004E1FDE" w:rsidRPr="00BD511F">
        <w:rPr>
          <w:b/>
          <w:sz w:val="24"/>
          <w:szCs w:val="24"/>
        </w:rPr>
        <w:t xml:space="preserve"> </w:t>
      </w:r>
      <w:r w:rsidR="004E1FDE" w:rsidRPr="00BD511F">
        <w:rPr>
          <w:rFonts w:ascii="Sylfaen" w:hAnsi="Sylfaen" w:cs="Sylfaen"/>
          <w:b/>
          <w:sz w:val="24"/>
          <w:szCs w:val="24"/>
        </w:rPr>
        <w:t>მართვის</w:t>
      </w:r>
      <w:r w:rsidR="004E1FDE" w:rsidRPr="00BD511F">
        <w:rPr>
          <w:b/>
          <w:sz w:val="24"/>
          <w:szCs w:val="24"/>
        </w:rPr>
        <w:t xml:space="preserve"> </w:t>
      </w:r>
      <w:r w:rsidR="004E1FDE" w:rsidRPr="00BD511F">
        <w:rPr>
          <w:rFonts w:ascii="Sylfaen" w:hAnsi="Sylfaen" w:cs="Sylfaen"/>
          <w:b/>
          <w:sz w:val="24"/>
          <w:szCs w:val="24"/>
        </w:rPr>
        <w:t>შესახებ</w:t>
      </w:r>
      <w:r w:rsidR="004E1FDE" w:rsidRPr="00BD511F">
        <w:rPr>
          <w:rFonts w:ascii="Sylfaen" w:hAnsi="Sylfaen" w:cs="Sylfaen"/>
          <w:b/>
          <w:sz w:val="24"/>
          <w:szCs w:val="24"/>
          <w:lang w:val="ka-GE"/>
        </w:rPr>
        <w:t xml:space="preserve"> </w:t>
      </w:r>
    </w:p>
    <w:p w14:paraId="125B9207" w14:textId="77777777" w:rsidR="00BD511F" w:rsidRPr="00BD511F" w:rsidRDefault="00BD511F" w:rsidP="00BD511F">
      <w:pPr>
        <w:spacing w:after="0" w:line="240" w:lineRule="auto"/>
        <w:jc w:val="center"/>
        <w:rPr>
          <w:rFonts w:ascii="Sylfaen" w:hAnsi="Sylfaen"/>
          <w:b/>
          <w:sz w:val="24"/>
          <w:szCs w:val="24"/>
          <w:lang w:val="ka-GE"/>
        </w:rPr>
      </w:pPr>
    </w:p>
    <w:p w14:paraId="6CA74F06" w14:textId="77777777" w:rsidR="00EE7BC5" w:rsidRPr="00046556" w:rsidRDefault="00EE7BC5" w:rsidP="00EE7BC5">
      <w:pPr>
        <w:jc w:val="both"/>
        <w:rPr>
          <w:rFonts w:ascii="Sylfaen" w:hAnsi="Sylfaen"/>
          <w:lang w:val="ka-GE"/>
        </w:rPr>
      </w:pPr>
    </w:p>
    <w:p w14:paraId="5DFDD52E" w14:textId="4AC31288" w:rsidR="000F40BD" w:rsidRDefault="00046556" w:rsidP="000F40BD">
      <w:pPr>
        <w:jc w:val="both"/>
        <w:rPr>
          <w:rFonts w:ascii="Sylfaen" w:hAnsi="Sylfaen" w:cs="Sylfaen"/>
          <w:b/>
          <w:lang w:val="ka-GE"/>
        </w:rPr>
      </w:pPr>
      <w:r w:rsidRPr="00B40FF9">
        <w:rPr>
          <w:rFonts w:ascii="Sylfaen" w:hAnsi="Sylfaen"/>
          <w:b/>
          <w:lang w:val="ka-GE"/>
        </w:rPr>
        <w:t xml:space="preserve">მუხლი </w:t>
      </w:r>
      <w:r w:rsidR="00DB3D21">
        <w:rPr>
          <w:rFonts w:ascii="Sylfaen" w:hAnsi="Sylfaen"/>
          <w:b/>
          <w:lang w:val="ka-GE"/>
        </w:rPr>
        <w:t>1</w:t>
      </w:r>
      <w:r w:rsidRPr="00B40FF9">
        <w:rPr>
          <w:rFonts w:ascii="Sylfaen" w:hAnsi="Sylfaen"/>
          <w:b/>
          <w:lang w:val="ka-GE"/>
        </w:rPr>
        <w:t>.</w:t>
      </w:r>
      <w:r>
        <w:rPr>
          <w:rFonts w:ascii="Sylfaen" w:hAnsi="Sylfaen" w:cs="Sylfaen"/>
          <w:b/>
          <w:lang w:val="ka-GE"/>
        </w:rPr>
        <w:t xml:space="preserve"> </w:t>
      </w:r>
      <w:r w:rsidRPr="004C14D2">
        <w:rPr>
          <w:rFonts w:ascii="Sylfaen" w:hAnsi="Sylfaen" w:cs="Sylfaen"/>
          <w:b/>
          <w:lang w:val="ka-GE"/>
        </w:rPr>
        <w:t>კანონის რეგულირების სფერო</w:t>
      </w:r>
      <w:r w:rsidRPr="00046556" w:rsidDel="004A18AD">
        <w:rPr>
          <w:rFonts w:ascii="Sylfaen" w:hAnsi="Sylfaen" w:cs="Sylfaen"/>
          <w:b/>
          <w:lang w:val="ka-GE"/>
        </w:rPr>
        <w:t xml:space="preserve"> </w:t>
      </w:r>
    </w:p>
    <w:p w14:paraId="015886EA" w14:textId="002DD6CB" w:rsidR="00221AF2" w:rsidRPr="00221AF2" w:rsidRDefault="00221AF2" w:rsidP="00221AF2">
      <w:pPr>
        <w:jc w:val="both"/>
        <w:rPr>
          <w:rFonts w:ascii="Sylfaen" w:hAnsi="Sylfaen" w:cs="Sylfaen"/>
          <w:lang w:val="ka-GE"/>
        </w:rPr>
      </w:pPr>
      <w:r w:rsidRPr="00221AF2">
        <w:rPr>
          <w:rFonts w:ascii="Sylfaen" w:hAnsi="Sylfaen" w:cs="Sylfaen"/>
          <w:lang w:val="ka-GE"/>
        </w:rPr>
        <w:t xml:space="preserve">1. </w:t>
      </w:r>
      <w:r w:rsidR="003D7A3C" w:rsidRPr="00221AF2">
        <w:rPr>
          <w:rFonts w:ascii="Sylfaen" w:hAnsi="Sylfaen" w:cs="Sylfaen"/>
          <w:lang w:val="ka-GE"/>
        </w:rPr>
        <w:t xml:space="preserve">ეს კანონი არეგულირებს </w:t>
      </w:r>
      <w:r w:rsidR="003D7A3C">
        <w:rPr>
          <w:rFonts w:ascii="Sylfaen" w:hAnsi="Sylfaen" w:cs="Sylfaen"/>
          <w:lang w:val="ka-GE"/>
        </w:rPr>
        <w:t>ნუგზარ ზაზანაშვილის სახელობის სამუხის მრავალმხრივი გამოყენების</w:t>
      </w:r>
      <w:r w:rsidR="003D7A3C" w:rsidRPr="00221AF2">
        <w:rPr>
          <w:rFonts w:ascii="Sylfaen" w:hAnsi="Sylfaen" w:cs="Sylfaen"/>
          <w:lang w:val="ka-GE"/>
        </w:rPr>
        <w:t xml:space="preserve"> ტერი</w:t>
      </w:r>
      <w:r w:rsidR="003D7A3C">
        <w:rPr>
          <w:rFonts w:ascii="Sylfaen" w:hAnsi="Sylfaen" w:cs="Sylfaen"/>
          <w:lang w:val="ka-GE"/>
        </w:rPr>
        <w:t>ტორი</w:t>
      </w:r>
      <w:r w:rsidR="003D7A3C" w:rsidRPr="00221AF2">
        <w:rPr>
          <w:rFonts w:ascii="Sylfaen" w:hAnsi="Sylfaen" w:cs="Sylfaen"/>
          <w:lang w:val="ka-GE"/>
        </w:rPr>
        <w:t>ის</w:t>
      </w:r>
      <w:r w:rsidR="004C14D2">
        <w:rPr>
          <w:rFonts w:ascii="Sylfaen" w:hAnsi="Sylfaen" w:cs="Sylfaen"/>
          <w:lang w:val="ka-GE"/>
        </w:rPr>
        <w:t xml:space="preserve"> (შემდგომ სამუხის მრავალმხრივი გამოყენების ტერიტორია)</w:t>
      </w:r>
      <w:r w:rsidR="003D7A3C" w:rsidRPr="00221AF2">
        <w:rPr>
          <w:rFonts w:ascii="Sylfaen" w:hAnsi="Sylfaen" w:cs="Sylfaen"/>
          <w:lang w:val="ka-GE"/>
        </w:rPr>
        <w:t xml:space="preserve"> შექმნისა და მართვის სფეროში</w:t>
      </w:r>
      <w:r w:rsidR="003D7A3C">
        <w:rPr>
          <w:rFonts w:ascii="Sylfaen" w:hAnsi="Sylfaen" w:cs="Sylfaen"/>
          <w:lang w:val="ka-GE"/>
        </w:rPr>
        <w:t xml:space="preserve"> წარმოშობილ </w:t>
      </w:r>
      <w:r w:rsidR="003D7A3C" w:rsidRPr="00221AF2">
        <w:rPr>
          <w:rFonts w:ascii="Sylfaen" w:hAnsi="Sylfaen" w:cs="Sylfaen"/>
          <w:lang w:val="ka-GE"/>
        </w:rPr>
        <w:t>ძირითად სამართლებრივ ურთიერთობებს</w:t>
      </w:r>
      <w:r w:rsidR="003D7A3C">
        <w:rPr>
          <w:rFonts w:ascii="Sylfaen" w:hAnsi="Sylfaen" w:cs="Sylfaen"/>
          <w:lang w:val="ka-GE"/>
        </w:rPr>
        <w:t>.</w:t>
      </w:r>
    </w:p>
    <w:p w14:paraId="7787BF21" w14:textId="7995E53C" w:rsidR="00221AF2" w:rsidRPr="00221AF2" w:rsidRDefault="00221AF2" w:rsidP="00221AF2">
      <w:pPr>
        <w:jc w:val="both"/>
        <w:rPr>
          <w:rFonts w:ascii="Sylfaen" w:hAnsi="Sylfaen" w:cs="Sylfaen"/>
          <w:lang w:val="ka-GE"/>
        </w:rPr>
      </w:pPr>
      <w:r w:rsidRPr="00221AF2">
        <w:rPr>
          <w:rFonts w:ascii="Sylfaen" w:hAnsi="Sylfaen" w:cs="Sylfaen"/>
          <w:lang w:val="ka-GE"/>
        </w:rPr>
        <w:t xml:space="preserve">2. სამუხის მრავალმხრივი გამოყენების  </w:t>
      </w:r>
      <w:r w:rsidR="004F15EF">
        <w:rPr>
          <w:rFonts w:ascii="Sylfaen" w:hAnsi="Sylfaen" w:cs="Sylfaen"/>
          <w:lang w:val="ka-GE"/>
        </w:rPr>
        <w:t>ტერიტორი</w:t>
      </w:r>
      <w:r w:rsidRPr="00221AF2">
        <w:rPr>
          <w:rFonts w:ascii="Sylfaen" w:hAnsi="Sylfaen" w:cs="Sylfaen"/>
          <w:lang w:val="ka-GE"/>
        </w:rPr>
        <w:t>ისათვის მიკუთვნებული მიწის, წყლის და სხვა ბუნებრივი რესურსების, აგრეთვე ისტორიულ-კულტურული ძეგლების განკარგვასთან, დაცვასა და გამოყენებასთან დაკავშირებული ურთიერთობები რეგულირდება ამ კანონითა და საქართველოს კანონმდებლობით</w:t>
      </w:r>
      <w:r>
        <w:rPr>
          <w:rFonts w:ascii="Sylfaen" w:hAnsi="Sylfaen" w:cs="Sylfaen"/>
          <w:lang w:val="ka-GE"/>
        </w:rPr>
        <w:t>.</w:t>
      </w:r>
    </w:p>
    <w:p w14:paraId="207C835A" w14:textId="0688378C" w:rsidR="00221AF2" w:rsidRPr="00221AF2" w:rsidRDefault="00221AF2" w:rsidP="00221AF2">
      <w:pPr>
        <w:jc w:val="both"/>
        <w:rPr>
          <w:rFonts w:ascii="Sylfaen" w:hAnsi="Sylfaen" w:cs="Sylfaen"/>
          <w:lang w:val="ka-GE"/>
        </w:rPr>
      </w:pPr>
      <w:r w:rsidRPr="00221AF2">
        <w:rPr>
          <w:rFonts w:ascii="Sylfaen" w:hAnsi="Sylfaen" w:cs="Sylfaen"/>
          <w:lang w:val="ka-GE"/>
        </w:rPr>
        <w:t xml:space="preserve">3. </w:t>
      </w:r>
      <w:r>
        <w:rPr>
          <w:rFonts w:ascii="Sylfaen" w:hAnsi="Sylfaen" w:cs="Sylfaen"/>
          <w:lang w:val="ka-GE"/>
        </w:rPr>
        <w:t xml:space="preserve">სამუხის მრავალმხრივი გამოყენების </w:t>
      </w:r>
      <w:r w:rsidR="004F15EF">
        <w:rPr>
          <w:rFonts w:ascii="Sylfaen" w:hAnsi="Sylfaen" w:cs="Sylfaen"/>
          <w:lang w:val="ka-GE"/>
        </w:rPr>
        <w:t>ტერიტორიი</w:t>
      </w:r>
      <w:r w:rsidRPr="00221AF2">
        <w:rPr>
          <w:rFonts w:ascii="Sylfaen" w:hAnsi="Sylfaen" w:cs="Sylfaen"/>
          <w:lang w:val="ka-GE"/>
        </w:rPr>
        <w:t xml:space="preserve">ს დაცვასა და გამოყენებასთან დაკავშირებული ქონებრივი ურთიერთობები </w:t>
      </w:r>
      <w:r w:rsidR="003D7A3C">
        <w:rPr>
          <w:rFonts w:ascii="Sylfaen" w:hAnsi="Sylfaen" w:cs="Sylfaen"/>
          <w:lang w:val="ka-GE"/>
        </w:rPr>
        <w:t>წესრიგდება</w:t>
      </w:r>
      <w:r w:rsidRPr="00221AF2">
        <w:rPr>
          <w:rFonts w:ascii="Sylfaen" w:hAnsi="Sylfaen" w:cs="Sylfaen"/>
          <w:lang w:val="ka-GE"/>
        </w:rPr>
        <w:t xml:space="preserve"> საქართველოს კანონმდებლობით.</w:t>
      </w:r>
    </w:p>
    <w:p w14:paraId="4B86041F" w14:textId="77777777" w:rsidR="00C70686" w:rsidRPr="00D67F07" w:rsidRDefault="00C70686" w:rsidP="00EB412E">
      <w:pPr>
        <w:spacing w:after="0" w:line="240" w:lineRule="auto"/>
        <w:jc w:val="both"/>
        <w:rPr>
          <w:rFonts w:ascii="Sylfaen" w:hAnsi="Sylfaen" w:cs="Sylfaen"/>
          <w:bCs/>
          <w:lang w:val="ka-GE"/>
        </w:rPr>
      </w:pPr>
    </w:p>
    <w:p w14:paraId="1B7FC410" w14:textId="2D5C8347" w:rsidR="00990903" w:rsidRDefault="004A18AD" w:rsidP="00EB412E">
      <w:pPr>
        <w:spacing w:after="0" w:line="240" w:lineRule="auto"/>
        <w:jc w:val="both"/>
        <w:rPr>
          <w:rFonts w:ascii="Sylfaen" w:hAnsi="Sylfaen" w:cs="Sylfaen"/>
          <w:bCs/>
        </w:rPr>
      </w:pPr>
      <w:r w:rsidRPr="004A18AD">
        <w:rPr>
          <w:rFonts w:ascii="Sylfaen" w:hAnsi="Sylfaen" w:cs="Sylfaen"/>
          <w:b/>
          <w:bCs/>
        </w:rPr>
        <w:t xml:space="preserve">მუხლი </w:t>
      </w:r>
      <w:r w:rsidR="00DB3D21">
        <w:rPr>
          <w:rFonts w:ascii="Sylfaen" w:hAnsi="Sylfaen" w:cs="Sylfaen"/>
          <w:b/>
          <w:bCs/>
          <w:lang w:val="ka-GE"/>
        </w:rPr>
        <w:t>2</w:t>
      </w:r>
      <w:r w:rsidRPr="004C14D2">
        <w:rPr>
          <w:rFonts w:ascii="Sylfaen" w:hAnsi="Sylfaen" w:cs="Sylfaen"/>
          <w:b/>
          <w:bCs/>
        </w:rPr>
        <w:t>. კანონის ძირითადი მიზნები და ამოცანები</w:t>
      </w:r>
    </w:p>
    <w:p w14:paraId="527060B3" w14:textId="3C3A83F3" w:rsidR="0051580E" w:rsidRDefault="0051580E" w:rsidP="00EB412E">
      <w:pPr>
        <w:spacing w:after="0" w:line="240" w:lineRule="auto"/>
        <w:jc w:val="both"/>
        <w:rPr>
          <w:rFonts w:ascii="Sylfaen" w:hAnsi="Sylfaen" w:cs="Sylfaen"/>
          <w:bCs/>
        </w:rPr>
      </w:pPr>
    </w:p>
    <w:p w14:paraId="2BB2E451" w14:textId="77777777" w:rsidR="0051580E" w:rsidRPr="0051580E" w:rsidRDefault="0051580E" w:rsidP="0051580E">
      <w:pPr>
        <w:spacing w:after="0" w:line="240" w:lineRule="auto"/>
        <w:jc w:val="both"/>
        <w:rPr>
          <w:rFonts w:ascii="Sylfaen" w:hAnsi="Sylfaen" w:cs="Sylfaen"/>
          <w:b/>
          <w:bCs/>
        </w:rPr>
      </w:pPr>
    </w:p>
    <w:p w14:paraId="08EDCFC5" w14:textId="77777777" w:rsidR="0051580E" w:rsidRPr="0051580E" w:rsidRDefault="0051580E" w:rsidP="0051580E">
      <w:pPr>
        <w:spacing w:after="0" w:line="240" w:lineRule="auto"/>
        <w:jc w:val="both"/>
        <w:rPr>
          <w:rFonts w:ascii="Sylfaen" w:hAnsi="Sylfaen" w:cs="Sylfaen"/>
          <w:bCs/>
          <w:lang w:val="ka-GE"/>
        </w:rPr>
      </w:pPr>
      <w:r w:rsidRPr="0051580E">
        <w:rPr>
          <w:rFonts w:ascii="Sylfaen" w:hAnsi="Sylfaen" w:cs="Sylfaen"/>
          <w:bCs/>
          <w:lang w:val="ka-GE"/>
        </w:rPr>
        <w:t>1. კანონის ძირითადი მიზნებია:</w:t>
      </w:r>
    </w:p>
    <w:p w14:paraId="264871F7" w14:textId="77777777" w:rsidR="0051580E" w:rsidRPr="0051580E" w:rsidRDefault="0051580E" w:rsidP="0051580E">
      <w:pPr>
        <w:spacing w:after="0" w:line="240" w:lineRule="auto"/>
        <w:jc w:val="both"/>
        <w:rPr>
          <w:rFonts w:ascii="Sylfaen" w:hAnsi="Sylfaen" w:cs="Sylfaen"/>
          <w:bCs/>
          <w:lang w:val="ka-GE"/>
        </w:rPr>
      </w:pPr>
    </w:p>
    <w:p w14:paraId="4448C974" w14:textId="2FFA6273" w:rsidR="0051580E" w:rsidRPr="0051580E" w:rsidRDefault="0051580E" w:rsidP="0051580E">
      <w:pPr>
        <w:spacing w:after="0" w:line="240" w:lineRule="auto"/>
        <w:jc w:val="both"/>
        <w:rPr>
          <w:rFonts w:ascii="Sylfaen" w:hAnsi="Sylfaen" w:cs="Sylfaen"/>
          <w:bCs/>
          <w:lang w:val="ka-GE"/>
        </w:rPr>
      </w:pPr>
      <w:r w:rsidRPr="0051580E">
        <w:rPr>
          <w:rFonts w:ascii="Sylfaen" w:hAnsi="Sylfaen" w:cs="Sylfaen"/>
          <w:bCs/>
          <w:lang w:val="ka-GE"/>
        </w:rPr>
        <w:t>ა</w:t>
      </w:r>
      <w:r w:rsidR="00EE7BC5">
        <w:rPr>
          <w:rFonts w:ascii="Sylfaen" w:hAnsi="Sylfaen" w:cs="Sylfaen"/>
          <w:bCs/>
          <w:lang w:val="ka-GE"/>
        </w:rPr>
        <w:t>)</w:t>
      </w:r>
      <w:r w:rsidRPr="0051580E">
        <w:rPr>
          <w:rFonts w:ascii="Sylfaen" w:hAnsi="Sylfaen" w:cs="Sylfaen"/>
          <w:bCs/>
          <w:lang w:val="ka-GE"/>
        </w:rPr>
        <w:t xml:space="preserve"> </w:t>
      </w:r>
      <w:r w:rsidRPr="0051580E">
        <w:rPr>
          <w:rFonts w:ascii="Sylfaen" w:hAnsi="Sylfaen" w:cs="Sylfaen"/>
          <w:lang w:val="ka-GE"/>
        </w:rPr>
        <w:t>სამუხის მრავალმხრივი გამოყენების</w:t>
      </w:r>
      <w:r w:rsidR="006618EC">
        <w:rPr>
          <w:rFonts w:ascii="Sylfaen" w:hAnsi="Sylfaen" w:cs="Sylfaen"/>
          <w:lang w:val="ka-GE"/>
        </w:rPr>
        <w:t xml:space="preserve"> დაცული ტერიტორიის</w:t>
      </w:r>
      <w:r w:rsidRPr="0051580E">
        <w:rPr>
          <w:rFonts w:ascii="Sylfaen" w:hAnsi="Sylfaen" w:cs="Sylfaen"/>
          <w:lang w:val="ka-GE"/>
        </w:rPr>
        <w:t xml:space="preserve"> </w:t>
      </w:r>
      <w:r w:rsidRPr="0051580E">
        <w:rPr>
          <w:rFonts w:ascii="Sylfaen" w:hAnsi="Sylfaen" w:cs="Sylfaen"/>
          <w:bCs/>
          <w:lang w:val="ka-GE"/>
        </w:rPr>
        <w:t>შექმნა</w:t>
      </w:r>
      <w:r w:rsidR="00EE7BC5">
        <w:rPr>
          <w:rFonts w:ascii="Sylfaen" w:hAnsi="Sylfaen" w:cs="Sylfaen"/>
          <w:bCs/>
          <w:lang w:val="ka-GE"/>
        </w:rPr>
        <w:t xml:space="preserve"> და ფუნქციური დაგეგმარება</w:t>
      </w:r>
      <w:r w:rsidRPr="0051580E">
        <w:rPr>
          <w:rFonts w:ascii="Sylfaen" w:hAnsi="Sylfaen" w:cs="Sylfaen"/>
          <w:bCs/>
          <w:lang w:val="ka-GE"/>
        </w:rPr>
        <w:t>;</w:t>
      </w:r>
    </w:p>
    <w:p w14:paraId="37652DE0" w14:textId="77777777" w:rsidR="0051580E" w:rsidRPr="0051580E" w:rsidRDefault="0051580E" w:rsidP="0051580E">
      <w:pPr>
        <w:spacing w:after="0" w:line="240" w:lineRule="auto"/>
        <w:jc w:val="both"/>
        <w:rPr>
          <w:rFonts w:ascii="Sylfaen" w:hAnsi="Sylfaen" w:cs="Sylfaen"/>
          <w:bCs/>
          <w:lang w:val="ka-GE"/>
        </w:rPr>
      </w:pPr>
    </w:p>
    <w:p w14:paraId="3F9DAFD5" w14:textId="339FB29D" w:rsidR="0051580E" w:rsidRDefault="0051580E" w:rsidP="0051580E">
      <w:pPr>
        <w:spacing w:after="0" w:line="240" w:lineRule="auto"/>
        <w:jc w:val="both"/>
        <w:rPr>
          <w:rFonts w:ascii="Sylfaen" w:hAnsi="Sylfaen" w:cs="Sylfaen"/>
          <w:bCs/>
          <w:lang w:val="ka-GE"/>
        </w:rPr>
      </w:pPr>
      <w:r w:rsidRPr="0051580E">
        <w:rPr>
          <w:rFonts w:ascii="Sylfaen" w:hAnsi="Sylfaen" w:cs="Sylfaen"/>
          <w:bCs/>
          <w:lang w:val="ka-GE"/>
        </w:rPr>
        <w:t>ბ</w:t>
      </w:r>
      <w:r w:rsidR="00EE7BC5">
        <w:rPr>
          <w:rFonts w:ascii="Sylfaen" w:hAnsi="Sylfaen" w:cs="Sylfaen"/>
          <w:bCs/>
          <w:lang w:val="ka-GE"/>
        </w:rPr>
        <w:t>)</w:t>
      </w:r>
      <w:r w:rsidRPr="0051580E">
        <w:rPr>
          <w:rFonts w:ascii="Sylfaen" w:hAnsi="Sylfaen" w:cs="Sylfaen"/>
          <w:bCs/>
          <w:lang w:val="ka-GE"/>
        </w:rPr>
        <w:t xml:space="preserve"> </w:t>
      </w:r>
      <w:r w:rsidRPr="0051580E">
        <w:rPr>
          <w:rFonts w:ascii="Sylfaen" w:hAnsi="Sylfaen" w:cs="Sylfaen"/>
          <w:lang w:val="ka-GE"/>
        </w:rPr>
        <w:t xml:space="preserve">სამუხის მრავალმხრივი გამოყენების </w:t>
      </w:r>
      <w:r w:rsidRPr="0051580E">
        <w:rPr>
          <w:rFonts w:ascii="Sylfaen" w:hAnsi="Sylfaen" w:cs="Sylfaen"/>
          <w:bCs/>
          <w:lang w:val="ka-GE"/>
        </w:rPr>
        <w:t xml:space="preserve">დაცული </w:t>
      </w:r>
      <w:r w:rsidR="006618EC">
        <w:rPr>
          <w:rFonts w:ascii="Sylfaen" w:hAnsi="Sylfaen" w:cs="Sylfaen"/>
          <w:bCs/>
          <w:lang w:val="ka-GE"/>
        </w:rPr>
        <w:t>ტერიტორი</w:t>
      </w:r>
      <w:r w:rsidRPr="0051580E">
        <w:rPr>
          <w:rFonts w:ascii="Sylfaen" w:hAnsi="Sylfaen" w:cs="Sylfaen"/>
          <w:bCs/>
          <w:lang w:val="ka-GE"/>
        </w:rPr>
        <w:t xml:space="preserve">ის მართვის </w:t>
      </w:r>
      <w:r w:rsidR="00EE7BC5">
        <w:rPr>
          <w:rFonts w:ascii="Sylfaen" w:hAnsi="Sylfaen" w:cs="Sylfaen"/>
          <w:bCs/>
          <w:lang w:val="ka-GE"/>
        </w:rPr>
        <w:t>მექანიზმების მოწესრიგება</w:t>
      </w:r>
      <w:r w:rsidR="00D67F07">
        <w:rPr>
          <w:rFonts w:ascii="Sylfaen" w:hAnsi="Sylfaen" w:cs="Sylfaen"/>
          <w:bCs/>
          <w:lang w:val="ka-GE"/>
        </w:rPr>
        <w:t>;</w:t>
      </w:r>
    </w:p>
    <w:p w14:paraId="5CF98B42" w14:textId="6C603EC3" w:rsidR="0051580E" w:rsidRDefault="0051580E" w:rsidP="0051580E">
      <w:pPr>
        <w:spacing w:after="0" w:line="240" w:lineRule="auto"/>
        <w:jc w:val="both"/>
        <w:rPr>
          <w:rFonts w:ascii="Sylfaen" w:hAnsi="Sylfaen" w:cs="Sylfaen"/>
          <w:bCs/>
          <w:lang w:val="ka-GE"/>
        </w:rPr>
      </w:pPr>
    </w:p>
    <w:p w14:paraId="271BF509" w14:textId="15930B7A" w:rsidR="002E16C7" w:rsidRPr="002E16C7" w:rsidRDefault="0051580E" w:rsidP="0051580E">
      <w:pPr>
        <w:spacing w:after="0" w:line="240" w:lineRule="auto"/>
        <w:jc w:val="both"/>
        <w:rPr>
          <w:rFonts w:ascii="Sylfaen" w:hAnsi="Sylfaen" w:cs="Sylfaen"/>
        </w:rPr>
      </w:pPr>
      <w:r>
        <w:rPr>
          <w:rFonts w:ascii="Sylfaen" w:hAnsi="Sylfaen" w:cs="Sylfaen"/>
          <w:bCs/>
          <w:lang w:val="ka-GE"/>
        </w:rPr>
        <w:t xml:space="preserve">გ) </w:t>
      </w:r>
      <w:r w:rsidR="002E16C7" w:rsidRPr="002E16C7">
        <w:rPr>
          <w:rFonts w:ascii="Sylfaen" w:hAnsi="Sylfaen" w:cs="Sylfaen"/>
          <w:lang w:val="ka-GE"/>
        </w:rPr>
        <w:t>საქართველოს ტერიტორიაზე ქურციკის პოპულაციის აღდგენისა და მდგრადი პოპულაციის ჩამოყალიბებისთვის უწყვეტი მონიტორინგის</w:t>
      </w:r>
      <w:r w:rsidR="00B967C4">
        <w:rPr>
          <w:rFonts w:ascii="Sylfaen" w:hAnsi="Sylfaen" w:cs="Sylfaen"/>
          <w:lang w:val="ka-GE"/>
        </w:rPr>
        <w:t xml:space="preserve"> უზრუნველყოფა; </w:t>
      </w:r>
    </w:p>
    <w:p w14:paraId="28A36D8F" w14:textId="77777777" w:rsidR="002E16C7" w:rsidRDefault="002E16C7" w:rsidP="0051580E">
      <w:pPr>
        <w:spacing w:after="0" w:line="240" w:lineRule="auto"/>
        <w:jc w:val="both"/>
        <w:rPr>
          <w:rFonts w:ascii="Sylfaen" w:hAnsi="Sylfaen" w:cs="Sylfaen"/>
          <w:lang w:val="ka-GE"/>
        </w:rPr>
      </w:pPr>
    </w:p>
    <w:p w14:paraId="2B707AE2" w14:textId="76923E37" w:rsidR="002B6234" w:rsidRPr="0051580E" w:rsidRDefault="002B6234" w:rsidP="0051580E">
      <w:pPr>
        <w:spacing w:after="0" w:line="240" w:lineRule="auto"/>
        <w:jc w:val="both"/>
        <w:rPr>
          <w:rFonts w:ascii="Sylfaen" w:hAnsi="Sylfaen" w:cs="Sylfaen"/>
          <w:bCs/>
          <w:lang w:val="ka-GE"/>
        </w:rPr>
      </w:pPr>
      <w:r>
        <w:rPr>
          <w:rFonts w:ascii="Sylfaen" w:hAnsi="Sylfaen" w:cs="Sylfaen"/>
          <w:lang w:val="ka-GE"/>
        </w:rPr>
        <w:t xml:space="preserve">დ) </w:t>
      </w:r>
      <w:r w:rsidR="00D67F07">
        <w:rPr>
          <w:rFonts w:ascii="Sylfaen" w:hAnsi="Sylfaen" w:cs="Sylfaen"/>
          <w:lang w:val="ka-GE"/>
        </w:rPr>
        <w:t xml:space="preserve">ფაუნის  მრავალფეროვანი სახეობების </w:t>
      </w:r>
      <w:r w:rsidR="00B27731">
        <w:rPr>
          <w:rFonts w:ascii="Sylfaen" w:hAnsi="Sylfaen" w:cs="Sylfaen"/>
          <w:lang w:val="ka-GE"/>
        </w:rPr>
        <w:t>(</w:t>
      </w:r>
      <w:r w:rsidR="00D67F07" w:rsidRPr="00D67F07">
        <w:rPr>
          <w:rFonts w:ascii="Sylfaen" w:hAnsi="Sylfaen" w:cs="Sylfaen"/>
          <w:lang w:val="ka-GE"/>
        </w:rPr>
        <w:t>სარსარაკი</w:t>
      </w:r>
      <w:r w:rsidR="00D67F07">
        <w:rPr>
          <w:rFonts w:ascii="Sylfaen" w:hAnsi="Sylfaen" w:cs="Sylfaen"/>
          <w:lang w:val="ka-GE"/>
        </w:rPr>
        <w:t>ს</w:t>
      </w:r>
      <w:r w:rsidR="00D67F07" w:rsidRPr="00D67F07">
        <w:rPr>
          <w:rFonts w:ascii="Sylfaen" w:hAnsi="Sylfaen" w:cs="Sylfaen"/>
          <w:lang w:val="ka-GE"/>
        </w:rPr>
        <w:t>, ბექობის არწივი</w:t>
      </w:r>
      <w:r w:rsidR="00B27731">
        <w:rPr>
          <w:rFonts w:ascii="Sylfaen" w:hAnsi="Sylfaen" w:cs="Sylfaen"/>
          <w:lang w:val="ka-GE"/>
        </w:rPr>
        <w:t>ს</w:t>
      </w:r>
      <w:r w:rsidR="00D67F07" w:rsidRPr="00D67F07">
        <w:rPr>
          <w:rFonts w:ascii="Sylfaen" w:hAnsi="Sylfaen" w:cs="Sylfaen"/>
          <w:lang w:val="ka-GE"/>
        </w:rPr>
        <w:t>, სვავი</w:t>
      </w:r>
      <w:r w:rsidR="00B27731">
        <w:rPr>
          <w:rFonts w:ascii="Sylfaen" w:hAnsi="Sylfaen" w:cs="Sylfaen"/>
          <w:lang w:val="ka-GE"/>
        </w:rPr>
        <w:t>ს</w:t>
      </w:r>
      <w:r w:rsidR="00D67F07" w:rsidRPr="00D67F07">
        <w:rPr>
          <w:rFonts w:ascii="Sylfaen" w:hAnsi="Sylfaen" w:cs="Sylfaen"/>
          <w:lang w:val="ka-GE"/>
        </w:rPr>
        <w:t>, ორბი</w:t>
      </w:r>
      <w:r w:rsidR="00B27731">
        <w:rPr>
          <w:rFonts w:ascii="Sylfaen" w:hAnsi="Sylfaen" w:cs="Sylfaen"/>
          <w:lang w:val="ka-GE"/>
        </w:rPr>
        <w:t>ს</w:t>
      </w:r>
      <w:r w:rsidR="00D67F07" w:rsidRPr="00D67F07">
        <w:rPr>
          <w:rFonts w:ascii="Sylfaen" w:hAnsi="Sylfaen" w:cs="Sylfaen"/>
          <w:lang w:val="ka-GE"/>
        </w:rPr>
        <w:t xml:space="preserve"> და სხვა</w:t>
      </w:r>
      <w:r w:rsidR="00D67F07">
        <w:rPr>
          <w:rFonts w:ascii="Sylfaen" w:hAnsi="Sylfaen" w:cs="Sylfaen"/>
        </w:rPr>
        <w:t>.</w:t>
      </w:r>
      <w:r w:rsidR="00B27731">
        <w:rPr>
          <w:rFonts w:ascii="Sylfaen" w:hAnsi="Sylfaen" w:cs="Sylfaen"/>
          <w:lang w:val="ka-GE"/>
        </w:rPr>
        <w:t>)</w:t>
      </w:r>
      <w:r w:rsidR="00D67F07">
        <w:rPr>
          <w:rFonts w:ascii="Sylfaen" w:hAnsi="Sylfaen" w:cs="Sylfaen"/>
          <w:lang w:val="ka-GE"/>
        </w:rPr>
        <w:t xml:space="preserve"> დაცვა და შენარჩუნება.</w:t>
      </w:r>
    </w:p>
    <w:p w14:paraId="1F6F66D5" w14:textId="77777777" w:rsidR="0051580E" w:rsidRPr="0051580E" w:rsidRDefault="0051580E" w:rsidP="0051580E">
      <w:pPr>
        <w:spacing w:after="0" w:line="240" w:lineRule="auto"/>
        <w:jc w:val="both"/>
        <w:rPr>
          <w:rFonts w:ascii="Sylfaen" w:hAnsi="Sylfaen" w:cs="Sylfaen"/>
          <w:bCs/>
          <w:lang w:val="ka-GE"/>
        </w:rPr>
      </w:pPr>
    </w:p>
    <w:p w14:paraId="6FCD18BC" w14:textId="77777777" w:rsidR="002E16C7" w:rsidRDefault="002E16C7" w:rsidP="0051580E">
      <w:pPr>
        <w:spacing w:after="0" w:line="240" w:lineRule="auto"/>
        <w:jc w:val="both"/>
        <w:rPr>
          <w:rFonts w:ascii="Sylfaen" w:hAnsi="Sylfaen" w:cs="Sylfaen"/>
          <w:b/>
          <w:bCs/>
          <w:lang w:val="ka-GE"/>
        </w:rPr>
      </w:pPr>
    </w:p>
    <w:p w14:paraId="0FC8B4CD" w14:textId="20AEDFD1" w:rsidR="0051580E" w:rsidRPr="00F87796" w:rsidRDefault="0051580E" w:rsidP="0051580E">
      <w:pPr>
        <w:spacing w:after="0" w:line="240" w:lineRule="auto"/>
        <w:jc w:val="both"/>
        <w:rPr>
          <w:rFonts w:ascii="Sylfaen" w:hAnsi="Sylfaen" w:cs="Sylfaen"/>
          <w:bCs/>
          <w:lang w:val="ka-GE"/>
        </w:rPr>
      </w:pPr>
      <w:r w:rsidRPr="00F87796">
        <w:rPr>
          <w:rFonts w:ascii="Sylfaen" w:hAnsi="Sylfaen" w:cs="Sylfaen"/>
          <w:bCs/>
          <w:lang w:val="ka-GE"/>
        </w:rPr>
        <w:t>2. კანონის ძირითადი ამოცანებია:</w:t>
      </w:r>
    </w:p>
    <w:p w14:paraId="21CCD186" w14:textId="77777777" w:rsidR="0051580E" w:rsidRPr="0051580E" w:rsidRDefault="0051580E" w:rsidP="0051580E">
      <w:pPr>
        <w:spacing w:after="0" w:line="240" w:lineRule="auto"/>
        <w:jc w:val="both"/>
        <w:rPr>
          <w:rFonts w:ascii="Sylfaen" w:hAnsi="Sylfaen" w:cs="Sylfaen"/>
          <w:bCs/>
          <w:lang w:val="ka-GE"/>
        </w:rPr>
      </w:pPr>
    </w:p>
    <w:p w14:paraId="498ECC3C" w14:textId="4AA37384" w:rsidR="0051580E" w:rsidRPr="0051580E" w:rsidRDefault="0051580E" w:rsidP="0051580E">
      <w:pPr>
        <w:spacing w:after="0" w:line="240" w:lineRule="auto"/>
        <w:jc w:val="both"/>
        <w:rPr>
          <w:rFonts w:ascii="Sylfaen" w:hAnsi="Sylfaen" w:cs="Sylfaen"/>
          <w:bCs/>
          <w:lang w:val="ka-GE"/>
        </w:rPr>
      </w:pPr>
      <w:r w:rsidRPr="0051580E">
        <w:rPr>
          <w:rFonts w:ascii="Sylfaen" w:hAnsi="Sylfaen" w:cs="Sylfaen"/>
          <w:bCs/>
          <w:lang w:val="ka-GE"/>
        </w:rPr>
        <w:lastRenderedPageBreak/>
        <w:t xml:space="preserve">ა) </w:t>
      </w:r>
      <w:r w:rsidR="006618EC" w:rsidRPr="0051580E">
        <w:rPr>
          <w:rFonts w:ascii="Sylfaen" w:hAnsi="Sylfaen" w:cs="Sylfaen"/>
          <w:bCs/>
          <w:lang w:val="ka-GE"/>
        </w:rPr>
        <w:t>ბუნებრივი პროცესების უწყვეტი განვითარების უზრუნველსაყოფად</w:t>
      </w:r>
      <w:r w:rsidR="006618EC">
        <w:rPr>
          <w:rFonts w:ascii="Sylfaen" w:hAnsi="Sylfaen" w:cs="Sylfaen"/>
          <w:bCs/>
        </w:rPr>
        <w:t xml:space="preserve"> </w:t>
      </w:r>
      <w:r w:rsidR="006618EC" w:rsidRPr="0051580E">
        <w:rPr>
          <w:rFonts w:ascii="Sylfaen" w:hAnsi="Sylfaen" w:cs="Sylfaen"/>
          <w:lang w:val="ka-GE"/>
        </w:rPr>
        <w:t xml:space="preserve">სამუხის მრავალმხრივი გამოყენების </w:t>
      </w:r>
      <w:r w:rsidR="006618EC" w:rsidRPr="0051580E">
        <w:rPr>
          <w:rFonts w:ascii="Sylfaen" w:hAnsi="Sylfaen" w:cs="Sylfaen"/>
          <w:bCs/>
          <w:lang w:val="ka-GE"/>
        </w:rPr>
        <w:t>ტერიტორიის დაცვა, აღდგენა და გონივრულ</w:t>
      </w:r>
      <w:r w:rsidR="006618EC">
        <w:rPr>
          <w:rFonts w:ascii="Sylfaen" w:hAnsi="Sylfaen" w:cs="Sylfaen"/>
          <w:bCs/>
          <w:lang w:val="ka-GE"/>
        </w:rPr>
        <w:t>ი</w:t>
      </w:r>
      <w:r w:rsidR="006618EC" w:rsidRPr="0051580E">
        <w:rPr>
          <w:rFonts w:ascii="Sylfaen" w:hAnsi="Sylfaen" w:cs="Sylfaen"/>
          <w:bCs/>
          <w:lang w:val="ka-GE"/>
        </w:rPr>
        <w:t xml:space="preserve"> გამოყენება;</w:t>
      </w:r>
    </w:p>
    <w:p w14:paraId="6B4683D5" w14:textId="77777777" w:rsidR="0051580E" w:rsidRPr="0051580E" w:rsidRDefault="0051580E" w:rsidP="0051580E">
      <w:pPr>
        <w:spacing w:after="0" w:line="240" w:lineRule="auto"/>
        <w:jc w:val="both"/>
        <w:rPr>
          <w:rFonts w:ascii="Sylfaen" w:hAnsi="Sylfaen" w:cs="Sylfaen"/>
          <w:bCs/>
          <w:lang w:val="ka-GE"/>
        </w:rPr>
      </w:pPr>
    </w:p>
    <w:p w14:paraId="27BB8A4C" w14:textId="7DCB3437" w:rsidR="0051580E" w:rsidRDefault="00207278" w:rsidP="0051580E">
      <w:pPr>
        <w:spacing w:after="0" w:line="240" w:lineRule="auto"/>
        <w:jc w:val="both"/>
        <w:rPr>
          <w:rFonts w:ascii="Sylfaen" w:hAnsi="Sylfaen" w:cs="Sylfaen"/>
          <w:bCs/>
          <w:lang w:val="ka-GE"/>
        </w:rPr>
      </w:pPr>
      <w:r>
        <w:rPr>
          <w:rFonts w:ascii="Sylfaen" w:hAnsi="Sylfaen" w:cs="Sylfaen"/>
          <w:bCs/>
          <w:lang w:val="ka-GE"/>
        </w:rPr>
        <w:t>ბ</w:t>
      </w:r>
      <w:r w:rsidR="0051580E" w:rsidRPr="0051580E">
        <w:rPr>
          <w:rFonts w:ascii="Sylfaen" w:hAnsi="Sylfaen" w:cs="Sylfaen"/>
          <w:bCs/>
          <w:lang w:val="ka-GE"/>
        </w:rPr>
        <w:t xml:space="preserve">) </w:t>
      </w:r>
      <w:r w:rsidR="006618EC" w:rsidRPr="006618EC">
        <w:rPr>
          <w:rFonts w:ascii="Sylfaen" w:hAnsi="Sylfaen" w:cs="Sylfaen"/>
          <w:bCs/>
          <w:lang w:val="ka-GE"/>
        </w:rPr>
        <w:t>სამუხის მრავალმხრივი გამოყენების ტერიტორიის ბუნებრივ და ისტორიულ-კულტურულ გარემოში რეკრეაციის, ეკოტურიზმისა და სოფლის მეურნეობის მდგრადი განვითარებისათვის ხელსაყრელი პირობების შექმნა და სამართლებრივი მექანიზმების ჩამოყალიბება;</w:t>
      </w:r>
    </w:p>
    <w:p w14:paraId="0BDADCDD" w14:textId="6657B810" w:rsidR="006618EC" w:rsidRDefault="006618EC" w:rsidP="0051580E">
      <w:pPr>
        <w:spacing w:after="0" w:line="240" w:lineRule="auto"/>
        <w:jc w:val="both"/>
        <w:rPr>
          <w:rFonts w:ascii="Sylfaen" w:hAnsi="Sylfaen" w:cs="Sylfaen"/>
          <w:bCs/>
          <w:lang w:val="ka-GE"/>
        </w:rPr>
      </w:pPr>
    </w:p>
    <w:p w14:paraId="4E3D3D57" w14:textId="4BFBB7F6" w:rsidR="006618EC" w:rsidRPr="0051580E" w:rsidRDefault="00545CC1" w:rsidP="0051580E">
      <w:pPr>
        <w:spacing w:after="0" w:line="240" w:lineRule="auto"/>
        <w:jc w:val="both"/>
        <w:rPr>
          <w:rFonts w:ascii="Sylfaen" w:hAnsi="Sylfaen" w:cs="Sylfaen"/>
          <w:bCs/>
          <w:lang w:val="ka-GE"/>
        </w:rPr>
      </w:pPr>
      <w:r>
        <w:rPr>
          <w:rFonts w:ascii="Sylfaen" w:hAnsi="Sylfaen" w:cs="Sylfaen"/>
          <w:bCs/>
          <w:lang w:val="ka-GE"/>
        </w:rPr>
        <w:t>გ</w:t>
      </w:r>
      <w:r w:rsidR="006618EC">
        <w:rPr>
          <w:rFonts w:ascii="Sylfaen" w:hAnsi="Sylfaen" w:cs="Sylfaen"/>
          <w:bCs/>
          <w:lang w:val="ka-GE"/>
        </w:rPr>
        <w:t xml:space="preserve">) </w:t>
      </w:r>
      <w:r w:rsidR="006618EC" w:rsidRPr="0051580E">
        <w:rPr>
          <w:rFonts w:ascii="Sylfaen" w:hAnsi="Sylfaen" w:cs="Sylfaen"/>
          <w:lang w:val="ka-GE"/>
        </w:rPr>
        <w:t>სამუხის მრავალმხრივი გამოყენების</w:t>
      </w:r>
      <w:r w:rsidR="006618EC">
        <w:rPr>
          <w:rFonts w:ascii="Sylfaen" w:hAnsi="Sylfaen" w:cs="Sylfaen"/>
          <w:lang w:val="ka-GE"/>
        </w:rPr>
        <w:t xml:space="preserve"> </w:t>
      </w:r>
      <w:r w:rsidR="006618EC">
        <w:rPr>
          <w:rFonts w:ascii="Sylfaen" w:hAnsi="Sylfaen" w:cs="Sylfaen"/>
          <w:bCs/>
          <w:lang w:val="ka-GE"/>
        </w:rPr>
        <w:t>ტერიტორიი</w:t>
      </w:r>
      <w:r w:rsidR="006618EC" w:rsidRPr="0051580E">
        <w:rPr>
          <w:rFonts w:ascii="Sylfaen" w:hAnsi="Sylfaen" w:cs="Sylfaen"/>
          <w:bCs/>
          <w:lang w:val="ka-GE"/>
        </w:rPr>
        <w:t>ს</w:t>
      </w:r>
      <w:r w:rsidR="006618EC">
        <w:rPr>
          <w:rFonts w:ascii="Sylfaen" w:hAnsi="Sylfaen" w:cs="Sylfaen"/>
          <w:bCs/>
          <w:lang w:val="ka-GE"/>
        </w:rPr>
        <w:t xml:space="preserve"> სა</w:t>
      </w:r>
      <w:r w:rsidR="006618EC" w:rsidRPr="0051580E">
        <w:rPr>
          <w:rFonts w:ascii="Sylfaen" w:hAnsi="Sylfaen" w:cs="Sylfaen"/>
          <w:bCs/>
          <w:lang w:val="ka-GE"/>
        </w:rPr>
        <w:t>გან</w:t>
      </w:r>
      <w:r w:rsidR="006618EC">
        <w:rPr>
          <w:rFonts w:ascii="Sylfaen" w:hAnsi="Sylfaen" w:cs="Sylfaen"/>
          <w:bCs/>
          <w:lang w:val="ka-GE"/>
        </w:rPr>
        <w:t>მან</w:t>
      </w:r>
      <w:r w:rsidR="006618EC" w:rsidRPr="0051580E">
        <w:rPr>
          <w:rFonts w:ascii="Sylfaen" w:hAnsi="Sylfaen" w:cs="Sylfaen"/>
          <w:bCs/>
          <w:lang w:val="ka-GE"/>
        </w:rPr>
        <w:t>ათლებ</w:t>
      </w:r>
      <w:r w:rsidR="006618EC">
        <w:rPr>
          <w:rFonts w:ascii="Sylfaen" w:hAnsi="Sylfaen" w:cs="Sylfaen"/>
          <w:bCs/>
          <w:lang w:val="ka-GE"/>
        </w:rPr>
        <w:t>ლო</w:t>
      </w:r>
      <w:r w:rsidR="006618EC" w:rsidRPr="0051580E">
        <w:rPr>
          <w:rFonts w:ascii="Sylfaen" w:hAnsi="Sylfaen" w:cs="Sylfaen"/>
          <w:bCs/>
          <w:lang w:val="ka-GE"/>
        </w:rPr>
        <w:t xml:space="preserve"> და მეცნიერული კვლევა-ძიებისათვის ხელსაყრელი პირობების შექმნა</w:t>
      </w:r>
      <w:r w:rsidR="006618EC">
        <w:rPr>
          <w:rFonts w:ascii="Sylfaen" w:hAnsi="Sylfaen" w:cs="Sylfaen"/>
          <w:bCs/>
          <w:lang w:val="ka-GE"/>
        </w:rPr>
        <w:t>.</w:t>
      </w:r>
    </w:p>
    <w:p w14:paraId="2BE4E1B6" w14:textId="3A768BCF" w:rsidR="0051580E" w:rsidRDefault="0051580E" w:rsidP="00EB412E">
      <w:pPr>
        <w:spacing w:after="0" w:line="240" w:lineRule="auto"/>
        <w:jc w:val="both"/>
        <w:rPr>
          <w:rFonts w:ascii="Sylfaen" w:hAnsi="Sylfaen" w:cs="Sylfaen"/>
          <w:bCs/>
        </w:rPr>
      </w:pPr>
    </w:p>
    <w:p w14:paraId="70DE5D83" w14:textId="2AC7D74A" w:rsidR="00DB3D21" w:rsidRDefault="00D52E9F" w:rsidP="00EB412E">
      <w:pPr>
        <w:spacing w:after="0" w:line="240" w:lineRule="auto"/>
        <w:jc w:val="both"/>
        <w:rPr>
          <w:rFonts w:ascii="Sylfaen" w:hAnsi="Sylfaen" w:cs="Sylfaen"/>
          <w:b/>
          <w:lang w:val="ka-GE"/>
        </w:rPr>
      </w:pPr>
      <w:r>
        <w:rPr>
          <w:rFonts w:ascii="Sylfaen" w:hAnsi="Sylfaen" w:cs="Sylfaen"/>
          <w:b/>
          <w:lang w:val="ka-GE"/>
        </w:rPr>
        <w:t>მუხლი 3. სამუხის მრავალმხრივი გამოყენების ტერიტორიის შექმნა და მისი მიზნები</w:t>
      </w:r>
    </w:p>
    <w:p w14:paraId="4F9AF22C" w14:textId="77777777" w:rsidR="004E0403" w:rsidRDefault="004E0403" w:rsidP="00EB412E">
      <w:pPr>
        <w:spacing w:after="0" w:line="240" w:lineRule="auto"/>
        <w:jc w:val="both"/>
        <w:rPr>
          <w:rFonts w:ascii="Sylfaen" w:hAnsi="Sylfaen" w:cs="Sylfaen"/>
          <w:b/>
          <w:lang w:val="ka-GE"/>
        </w:rPr>
      </w:pPr>
    </w:p>
    <w:p w14:paraId="3CFEE554" w14:textId="44874394" w:rsidR="00E50F33" w:rsidRDefault="00E50F33" w:rsidP="00E50F33">
      <w:pPr>
        <w:spacing w:after="0" w:line="240" w:lineRule="auto"/>
        <w:jc w:val="both"/>
        <w:rPr>
          <w:rFonts w:ascii="Sylfaen" w:eastAsia="Times New Roman" w:hAnsi="Sylfaen" w:cs="Arial"/>
          <w:color w:val="202122"/>
          <w:sz w:val="21"/>
          <w:szCs w:val="21"/>
          <w:shd w:val="clear" w:color="auto" w:fill="FFFFFF"/>
          <w:lang w:val="ka-GE" w:eastAsia="en-GB"/>
        </w:rPr>
      </w:pPr>
      <w:r>
        <w:rPr>
          <w:rFonts w:ascii="Sylfaen" w:hAnsi="Sylfaen" w:cs="Sylfaen"/>
          <w:bCs/>
          <w:lang w:val="ka-GE"/>
        </w:rPr>
        <w:t>1. სამუხის მრავალმხრივი გამოყენების ტერიტორია იქმნება საქართველოს „წითელ ნუსხაში“ შეტანილი, გადაშენების საფრთხის წინაშე მყოფი ცხოველის - ქურციკის (</w:t>
      </w:r>
      <w:r w:rsidRPr="00E42541">
        <w:rPr>
          <w:rFonts w:ascii="Arial" w:eastAsia="Times New Roman" w:hAnsi="Arial" w:cs="Arial"/>
          <w:i/>
          <w:color w:val="202122"/>
          <w:sz w:val="21"/>
          <w:szCs w:val="21"/>
          <w:shd w:val="clear" w:color="auto" w:fill="FFFFFF"/>
          <w:lang w:eastAsia="en-GB"/>
        </w:rPr>
        <w:t>Gazella subgutturos</w:t>
      </w:r>
      <w:r w:rsidRPr="00E42541">
        <w:rPr>
          <w:rFonts w:ascii="Arial" w:eastAsia="Times New Roman" w:hAnsi="Arial" w:cs="Arial"/>
          <w:i/>
          <w:color w:val="202122"/>
          <w:sz w:val="21"/>
          <w:szCs w:val="21"/>
          <w:shd w:val="clear" w:color="auto" w:fill="FFFFFF"/>
          <w:lang w:val="ka-GE" w:eastAsia="en-GB"/>
        </w:rPr>
        <w:t>a</w:t>
      </w:r>
      <w:r>
        <w:rPr>
          <w:rFonts w:ascii="Arial" w:eastAsia="Times New Roman" w:hAnsi="Arial" w:cs="Arial"/>
          <w:color w:val="202122"/>
          <w:sz w:val="21"/>
          <w:szCs w:val="21"/>
          <w:shd w:val="clear" w:color="auto" w:fill="FFFFFF"/>
          <w:lang w:val="ka-GE" w:eastAsia="en-GB"/>
        </w:rPr>
        <w:t xml:space="preserve">) </w:t>
      </w:r>
      <w:r>
        <w:rPr>
          <w:rFonts w:ascii="Sylfaen" w:eastAsia="Times New Roman" w:hAnsi="Sylfaen" w:cs="Arial"/>
          <w:color w:val="202122"/>
          <w:sz w:val="21"/>
          <w:szCs w:val="21"/>
          <w:shd w:val="clear" w:color="auto" w:fill="FFFFFF"/>
          <w:lang w:val="ka-GE" w:eastAsia="en-GB"/>
        </w:rPr>
        <w:t xml:space="preserve">და მასთან დაკავშირებული ეკოსისტემის შენარჩუნებისთვის საჭირო პირობების დასაცავად. </w:t>
      </w:r>
    </w:p>
    <w:p w14:paraId="14386234" w14:textId="1345A004" w:rsidR="00E50F33" w:rsidRDefault="00E50F33" w:rsidP="00E50F33">
      <w:pPr>
        <w:spacing w:after="0" w:line="240" w:lineRule="auto"/>
        <w:jc w:val="both"/>
        <w:rPr>
          <w:rFonts w:ascii="Sylfaen" w:eastAsia="Times New Roman" w:hAnsi="Sylfaen" w:cs="Arial"/>
          <w:color w:val="202122"/>
          <w:sz w:val="21"/>
          <w:szCs w:val="21"/>
          <w:shd w:val="clear" w:color="auto" w:fill="FFFFFF"/>
          <w:lang w:val="ka-GE" w:eastAsia="en-GB"/>
        </w:rPr>
      </w:pPr>
    </w:p>
    <w:p w14:paraId="7C4E4CFD" w14:textId="7C7E6B10" w:rsidR="00E50F33" w:rsidRDefault="00E50F33" w:rsidP="00E50F33">
      <w:pPr>
        <w:spacing w:after="0" w:line="240" w:lineRule="auto"/>
        <w:jc w:val="both"/>
        <w:rPr>
          <w:rFonts w:ascii="Sylfaen" w:hAnsi="Sylfaen" w:cs="Sylfaen"/>
          <w:bCs/>
          <w:lang w:val="ka-GE"/>
        </w:rPr>
      </w:pPr>
      <w:r>
        <w:rPr>
          <w:rFonts w:ascii="Sylfaen" w:hAnsi="Sylfaen" w:cs="Sylfaen"/>
          <w:bCs/>
          <w:lang w:val="ka-GE"/>
        </w:rPr>
        <w:t xml:space="preserve">2. სამუხის </w:t>
      </w:r>
      <w:r w:rsidR="004E0403">
        <w:rPr>
          <w:rFonts w:ascii="Sylfaen" w:hAnsi="Sylfaen" w:cs="Sylfaen"/>
          <w:bCs/>
          <w:lang w:val="ka-GE"/>
        </w:rPr>
        <w:t>მრავალმხრივი გამოყენების ტერიტორიის შექმნის მიზნებია:</w:t>
      </w:r>
    </w:p>
    <w:p w14:paraId="18DE476A" w14:textId="4C52619E" w:rsidR="004E0403" w:rsidRDefault="004E0403" w:rsidP="00E50F33">
      <w:pPr>
        <w:spacing w:after="0" w:line="240" w:lineRule="auto"/>
        <w:jc w:val="both"/>
        <w:rPr>
          <w:rFonts w:ascii="Sylfaen" w:hAnsi="Sylfaen" w:cs="Sylfaen"/>
          <w:bCs/>
          <w:lang w:val="ka-GE"/>
        </w:rPr>
      </w:pPr>
    </w:p>
    <w:p w14:paraId="0F77BF25" w14:textId="54F0FEC4" w:rsidR="004E0403" w:rsidRDefault="004E0403" w:rsidP="00E50F33">
      <w:pPr>
        <w:spacing w:after="0" w:line="240" w:lineRule="auto"/>
        <w:jc w:val="both"/>
        <w:rPr>
          <w:rFonts w:ascii="Sylfaen" w:hAnsi="Sylfaen" w:cs="Sylfaen"/>
          <w:bCs/>
          <w:lang w:val="ka-GE"/>
        </w:rPr>
      </w:pPr>
      <w:r>
        <w:rPr>
          <w:rFonts w:ascii="Sylfaen" w:hAnsi="Sylfaen" w:cs="Sylfaen"/>
          <w:bCs/>
          <w:lang w:val="ka-GE"/>
        </w:rPr>
        <w:t xml:space="preserve">ა) ქურციკის </w:t>
      </w:r>
      <w:r w:rsidR="00B37206">
        <w:rPr>
          <w:rFonts w:ascii="Sylfaen" w:hAnsi="Sylfaen" w:cs="Sylfaen"/>
          <w:bCs/>
          <w:lang w:val="ka-GE"/>
        </w:rPr>
        <w:t>(</w:t>
      </w:r>
      <w:r w:rsidR="00B37206" w:rsidRPr="00657FC1">
        <w:rPr>
          <w:rFonts w:ascii="Arial" w:eastAsia="Times New Roman" w:hAnsi="Arial" w:cs="Arial"/>
          <w:i/>
          <w:color w:val="202122"/>
          <w:sz w:val="21"/>
          <w:szCs w:val="21"/>
          <w:shd w:val="clear" w:color="auto" w:fill="FFFFFF"/>
          <w:lang w:eastAsia="en-GB"/>
        </w:rPr>
        <w:t>Gazella subgutturos</w:t>
      </w:r>
      <w:r w:rsidR="00B37206" w:rsidRPr="00657FC1">
        <w:rPr>
          <w:rFonts w:ascii="Arial" w:eastAsia="Times New Roman" w:hAnsi="Arial" w:cs="Arial"/>
          <w:i/>
          <w:color w:val="202122"/>
          <w:sz w:val="21"/>
          <w:szCs w:val="21"/>
          <w:shd w:val="clear" w:color="auto" w:fill="FFFFFF"/>
          <w:lang w:val="ka-GE" w:eastAsia="en-GB"/>
        </w:rPr>
        <w:t>a</w:t>
      </w:r>
      <w:r w:rsidR="00B37206">
        <w:rPr>
          <w:rFonts w:ascii="Sylfaen" w:hAnsi="Sylfaen" w:cs="Sylfaen"/>
          <w:bCs/>
          <w:lang w:val="ka-GE"/>
        </w:rPr>
        <w:t xml:space="preserve">) პოპულაციის </w:t>
      </w:r>
      <w:r w:rsidR="00B37206">
        <w:rPr>
          <w:rFonts w:ascii="Sylfaen" w:hAnsi="Sylfaen" w:cs="Sylfaen"/>
          <w:bCs/>
          <w:lang w:val="ka-GE"/>
        </w:rPr>
        <w:t>აღდგენა</w:t>
      </w:r>
      <w:r w:rsidR="00B37206">
        <w:rPr>
          <w:rFonts w:ascii="Sylfaen" w:hAnsi="Sylfaen" w:cs="Sylfaen"/>
          <w:bCs/>
          <w:lang w:val="ka-GE"/>
        </w:rPr>
        <w:t xml:space="preserve"> </w:t>
      </w:r>
      <w:r>
        <w:rPr>
          <w:rFonts w:ascii="Sylfaen" w:hAnsi="Sylfaen" w:cs="Sylfaen"/>
          <w:bCs/>
          <w:lang w:val="ka-GE"/>
        </w:rPr>
        <w:t>დაცვა</w:t>
      </w:r>
      <w:r w:rsidR="00B37206">
        <w:rPr>
          <w:rFonts w:ascii="Sylfaen" w:hAnsi="Sylfaen" w:cs="Sylfaen"/>
          <w:bCs/>
          <w:lang w:val="ka-GE"/>
        </w:rPr>
        <w:t xml:space="preserve"> და</w:t>
      </w:r>
      <w:r>
        <w:rPr>
          <w:rFonts w:ascii="Sylfaen" w:hAnsi="Sylfaen" w:cs="Sylfaen"/>
          <w:bCs/>
          <w:lang w:val="ka-GE"/>
        </w:rPr>
        <w:t xml:space="preserve"> მოვლა</w:t>
      </w:r>
      <w:r w:rsidR="00B37206">
        <w:rPr>
          <w:rFonts w:ascii="Sylfaen" w:hAnsi="Sylfaen" w:cs="Sylfaen"/>
          <w:bCs/>
          <w:lang w:val="ka-GE"/>
        </w:rPr>
        <w:t>;</w:t>
      </w:r>
    </w:p>
    <w:p w14:paraId="0FA2C5FF" w14:textId="23617EB2" w:rsidR="00AC57D7" w:rsidRDefault="00AC57D7" w:rsidP="00E50F33">
      <w:pPr>
        <w:spacing w:after="0" w:line="240" w:lineRule="auto"/>
        <w:jc w:val="both"/>
        <w:rPr>
          <w:rFonts w:ascii="Sylfaen" w:hAnsi="Sylfaen" w:cs="Sylfaen"/>
          <w:bCs/>
          <w:lang w:val="ka-GE"/>
        </w:rPr>
      </w:pPr>
    </w:p>
    <w:p w14:paraId="35577873" w14:textId="59F21DD5" w:rsidR="00545CC1" w:rsidRDefault="00AC57D7" w:rsidP="00AC57D7">
      <w:pPr>
        <w:spacing w:after="0" w:line="240" w:lineRule="auto"/>
        <w:jc w:val="both"/>
        <w:rPr>
          <w:rFonts w:ascii="Sylfaen" w:hAnsi="Sylfaen" w:cs="Sylfaen"/>
          <w:bCs/>
          <w:lang w:val="ka-GE"/>
        </w:rPr>
      </w:pPr>
      <w:r w:rsidRPr="0051580E">
        <w:rPr>
          <w:rFonts w:ascii="Sylfaen" w:hAnsi="Sylfaen" w:cs="Sylfaen"/>
          <w:bCs/>
          <w:lang w:val="ka-GE"/>
        </w:rPr>
        <w:t xml:space="preserve">ბ) </w:t>
      </w:r>
      <w:r w:rsidRPr="0051580E">
        <w:rPr>
          <w:rFonts w:ascii="Sylfaen" w:hAnsi="Sylfaen" w:cs="Sylfaen"/>
          <w:lang w:val="ka-GE"/>
        </w:rPr>
        <w:t>სამუხის მრავალმხრივი გამოყენების ტერიტორიაზე</w:t>
      </w:r>
      <w:r w:rsidRPr="0051580E">
        <w:rPr>
          <w:rFonts w:ascii="Sylfaen" w:hAnsi="Sylfaen" w:cs="Sylfaen"/>
          <w:bCs/>
          <w:lang w:val="ka-GE"/>
        </w:rPr>
        <w:t xml:space="preserve"> ბუნებრივი ეკოსისტემების,</w:t>
      </w:r>
      <w:r>
        <w:rPr>
          <w:rFonts w:ascii="Sylfaen" w:hAnsi="Sylfaen" w:cs="Sylfaen"/>
          <w:bCs/>
          <w:lang w:val="ka-GE"/>
        </w:rPr>
        <w:t xml:space="preserve"> ისტორიულ-კულტურული</w:t>
      </w:r>
      <w:r w:rsidRPr="0051580E">
        <w:rPr>
          <w:rFonts w:ascii="Sylfaen" w:hAnsi="Sylfaen" w:cs="Sylfaen"/>
          <w:bCs/>
          <w:lang w:val="ka-GE"/>
        </w:rPr>
        <w:t xml:space="preserve"> ლანდშაფტების</w:t>
      </w:r>
      <w:r>
        <w:rPr>
          <w:rFonts w:ascii="Sylfaen" w:hAnsi="Sylfaen" w:cs="Sylfaen"/>
          <w:bCs/>
          <w:lang w:val="ka-GE"/>
        </w:rPr>
        <w:t>, ძეგლების</w:t>
      </w:r>
      <w:r w:rsidRPr="0051580E">
        <w:rPr>
          <w:rFonts w:ascii="Sylfaen" w:hAnsi="Sylfaen" w:cs="Sylfaen"/>
          <w:bCs/>
          <w:lang w:val="ka-GE"/>
        </w:rPr>
        <w:t>, ცხოველთა და მცენარეთა სამყაროს, განსაკუთრებით – საფრთხის წინაშე მყოფ მცენარეთა და ცხოველთა გენოფონდის დაცვ</w:t>
      </w:r>
      <w:r>
        <w:rPr>
          <w:rFonts w:ascii="Sylfaen" w:hAnsi="Sylfaen" w:cs="Sylfaen"/>
          <w:bCs/>
          <w:lang w:val="ka-GE"/>
        </w:rPr>
        <w:t>ის</w:t>
      </w:r>
      <w:r w:rsidRPr="0051580E">
        <w:rPr>
          <w:rFonts w:ascii="Sylfaen" w:hAnsi="Sylfaen" w:cs="Sylfaen"/>
          <w:bCs/>
          <w:lang w:val="ka-GE"/>
        </w:rPr>
        <w:t>, აღდგენ</w:t>
      </w:r>
      <w:r>
        <w:rPr>
          <w:rFonts w:ascii="Sylfaen" w:hAnsi="Sylfaen" w:cs="Sylfaen"/>
          <w:bCs/>
          <w:lang w:val="ka-GE"/>
        </w:rPr>
        <w:t>ისა</w:t>
      </w:r>
      <w:r w:rsidRPr="0051580E">
        <w:rPr>
          <w:rFonts w:ascii="Sylfaen" w:hAnsi="Sylfaen" w:cs="Sylfaen"/>
          <w:bCs/>
          <w:lang w:val="ka-GE"/>
        </w:rPr>
        <w:t xml:space="preserve"> და ბიოლოგიური მრავალფეროვნების შენარჩუნებ</w:t>
      </w:r>
      <w:r>
        <w:rPr>
          <w:rFonts w:ascii="Sylfaen" w:hAnsi="Sylfaen" w:cs="Sylfaen"/>
          <w:bCs/>
          <w:lang w:val="ka-GE"/>
        </w:rPr>
        <w:t>ის უზრუნველყოფა</w:t>
      </w:r>
      <w:r w:rsidRPr="0051580E">
        <w:rPr>
          <w:rFonts w:ascii="Sylfaen" w:hAnsi="Sylfaen" w:cs="Sylfaen"/>
          <w:bCs/>
          <w:lang w:val="ka-GE"/>
        </w:rPr>
        <w:t>;</w:t>
      </w:r>
    </w:p>
    <w:p w14:paraId="109EF1B4" w14:textId="77777777" w:rsidR="00545CC1" w:rsidRPr="0051580E" w:rsidRDefault="00545CC1" w:rsidP="00AC57D7">
      <w:pPr>
        <w:spacing w:after="0" w:line="240" w:lineRule="auto"/>
        <w:jc w:val="both"/>
        <w:rPr>
          <w:rFonts w:ascii="Sylfaen" w:hAnsi="Sylfaen" w:cs="Sylfaen"/>
          <w:bCs/>
          <w:lang w:val="ka-GE"/>
        </w:rPr>
      </w:pPr>
    </w:p>
    <w:p w14:paraId="6E46417C" w14:textId="48512E5C" w:rsidR="00AC57D7" w:rsidRDefault="00545CC1" w:rsidP="00E50F33">
      <w:pPr>
        <w:spacing w:after="0" w:line="240" w:lineRule="auto"/>
        <w:jc w:val="both"/>
        <w:rPr>
          <w:rFonts w:ascii="Sylfaen" w:hAnsi="Sylfaen" w:cs="Sylfaen"/>
          <w:bCs/>
          <w:lang w:val="ka-GE"/>
        </w:rPr>
      </w:pPr>
      <w:r>
        <w:rPr>
          <w:rFonts w:ascii="Sylfaen" w:hAnsi="Sylfaen" w:cs="Sylfaen"/>
          <w:bCs/>
          <w:lang w:val="ka-GE"/>
        </w:rPr>
        <w:t>გ</w:t>
      </w:r>
      <w:r w:rsidRPr="0051580E">
        <w:rPr>
          <w:rFonts w:ascii="Sylfaen" w:hAnsi="Sylfaen" w:cs="Sylfaen"/>
          <w:bCs/>
          <w:lang w:val="ka-GE"/>
        </w:rPr>
        <w:t xml:space="preserve">) </w:t>
      </w:r>
      <w:r w:rsidRPr="0051580E">
        <w:rPr>
          <w:rFonts w:ascii="Sylfaen" w:hAnsi="Sylfaen" w:cs="Sylfaen"/>
          <w:lang w:val="ka-GE"/>
        </w:rPr>
        <w:t>სამუხის მრავალმხრივი გამოყენების</w:t>
      </w:r>
      <w:r>
        <w:rPr>
          <w:rFonts w:ascii="Sylfaen" w:hAnsi="Sylfaen" w:cs="Sylfaen"/>
          <w:lang w:val="ka-GE"/>
        </w:rPr>
        <w:t xml:space="preserve"> </w:t>
      </w:r>
      <w:r>
        <w:rPr>
          <w:rFonts w:ascii="Sylfaen" w:hAnsi="Sylfaen" w:cs="Sylfaen"/>
          <w:bCs/>
          <w:lang w:val="ka-GE"/>
        </w:rPr>
        <w:t>ტერიტორიი</w:t>
      </w:r>
      <w:r w:rsidRPr="0051580E">
        <w:rPr>
          <w:rFonts w:ascii="Sylfaen" w:hAnsi="Sylfaen" w:cs="Sylfaen"/>
          <w:bCs/>
          <w:lang w:val="ka-GE"/>
        </w:rPr>
        <w:t>ს</w:t>
      </w:r>
      <w:r>
        <w:rPr>
          <w:rFonts w:ascii="Sylfaen" w:hAnsi="Sylfaen" w:cs="Sylfaen"/>
          <w:bCs/>
          <w:lang w:val="ka-GE"/>
        </w:rPr>
        <w:t>თვის</w:t>
      </w:r>
      <w:r w:rsidRPr="0051580E">
        <w:rPr>
          <w:rFonts w:ascii="Sylfaen" w:hAnsi="Sylfaen" w:cs="Sylfaen"/>
          <w:bCs/>
          <w:lang w:val="ka-GE"/>
        </w:rPr>
        <w:t xml:space="preserve"> მიკუთვნებული</w:t>
      </w:r>
      <w:r>
        <w:rPr>
          <w:rFonts w:ascii="Sylfaen" w:hAnsi="Sylfaen" w:cs="Sylfaen"/>
          <w:bCs/>
          <w:lang w:val="ka-GE"/>
        </w:rPr>
        <w:t xml:space="preserve"> </w:t>
      </w:r>
      <w:r w:rsidRPr="0051580E">
        <w:rPr>
          <w:rFonts w:ascii="Sylfaen" w:hAnsi="Sylfaen" w:cs="Sylfaen"/>
          <w:bCs/>
          <w:lang w:val="ka-GE"/>
        </w:rPr>
        <w:t xml:space="preserve">წყლის ობიექტების ბუნებრივი ბიოეკოლოგიური რეჟიმის დაცვა და </w:t>
      </w:r>
      <w:r>
        <w:rPr>
          <w:rFonts w:ascii="Sylfaen" w:hAnsi="Sylfaen" w:cs="Sylfaen"/>
          <w:bCs/>
          <w:lang w:val="ka-GE"/>
        </w:rPr>
        <w:t xml:space="preserve">უწყვეტი </w:t>
      </w:r>
      <w:r w:rsidRPr="0051580E">
        <w:rPr>
          <w:rFonts w:ascii="Sylfaen" w:hAnsi="Sylfaen" w:cs="Sylfaen"/>
          <w:bCs/>
          <w:lang w:val="ka-GE"/>
        </w:rPr>
        <w:t>მონიტორინგის განხორციელება</w:t>
      </w:r>
      <w:r>
        <w:rPr>
          <w:rFonts w:ascii="Sylfaen" w:hAnsi="Sylfaen" w:cs="Sylfaen"/>
          <w:bCs/>
          <w:lang w:val="ka-GE"/>
        </w:rPr>
        <w:t>;</w:t>
      </w:r>
    </w:p>
    <w:p w14:paraId="77A58DFC" w14:textId="77777777" w:rsidR="00E50F33" w:rsidRPr="00E50F33" w:rsidRDefault="00E50F33" w:rsidP="00E50F33">
      <w:pPr>
        <w:spacing w:after="0" w:line="240" w:lineRule="auto"/>
        <w:jc w:val="both"/>
        <w:rPr>
          <w:rFonts w:ascii="Sylfaen" w:hAnsi="Sylfaen" w:cs="Sylfaen"/>
          <w:bCs/>
          <w:lang w:val="ka-GE"/>
        </w:rPr>
      </w:pPr>
    </w:p>
    <w:p w14:paraId="3C24FB86" w14:textId="081C0904" w:rsidR="00D52E9F" w:rsidRPr="00D52E9F" w:rsidRDefault="002E5220" w:rsidP="00D52E9F">
      <w:pPr>
        <w:spacing w:after="0" w:line="240" w:lineRule="auto"/>
        <w:jc w:val="both"/>
        <w:rPr>
          <w:rFonts w:ascii="Sylfaen" w:hAnsi="Sylfaen" w:cs="Sylfaen"/>
          <w:bCs/>
          <w:lang w:val="ka-GE"/>
        </w:rPr>
      </w:pPr>
      <w:r>
        <w:rPr>
          <w:rFonts w:ascii="Sylfaen" w:hAnsi="Sylfaen" w:cs="Sylfaen"/>
          <w:bCs/>
          <w:lang w:val="ka-GE"/>
        </w:rPr>
        <w:t>3</w:t>
      </w:r>
      <w:r w:rsidR="00D52E9F">
        <w:rPr>
          <w:rFonts w:ascii="Sylfaen" w:hAnsi="Sylfaen" w:cs="Sylfaen"/>
          <w:bCs/>
          <w:lang w:val="ka-GE"/>
        </w:rPr>
        <w:t xml:space="preserve">. </w:t>
      </w:r>
      <w:r w:rsidR="00D52E9F" w:rsidRPr="00382E7E">
        <w:rPr>
          <w:rFonts w:ascii="Sylfaen" w:hAnsi="Sylfaen" w:cs="Sylfaen"/>
          <w:lang w:val="ka-GE"/>
        </w:rPr>
        <w:t>სამუხის მრავალმხრივი გამოყენების ტერიტორია იქმნება გარემოს დაცვის მოთხოვნების გათვალისწინებით ორგანიზებული და განახლებადი ბუნებრივი რესურსების გამოყენებაზე ორიენტირებული სამეურნეო საქმიანობისათვის და საქართველოს ტერიტორიაზე ქურციკის პოპულაციის აღდგენისათვის.</w:t>
      </w:r>
    </w:p>
    <w:p w14:paraId="214FBF01" w14:textId="77777777" w:rsidR="00D52E9F" w:rsidRPr="00E50F33" w:rsidRDefault="00D52E9F" w:rsidP="00EB412E">
      <w:pPr>
        <w:spacing w:after="0" w:line="240" w:lineRule="auto"/>
        <w:jc w:val="both"/>
        <w:rPr>
          <w:rFonts w:ascii="Sylfaen" w:hAnsi="Sylfaen" w:cs="Sylfaen"/>
          <w:bCs/>
          <w:lang w:val="ka-GE"/>
        </w:rPr>
      </w:pPr>
    </w:p>
    <w:p w14:paraId="27279040" w14:textId="3C6A87E2" w:rsidR="00DB3D21" w:rsidRPr="00221AF2" w:rsidRDefault="00DB3D21" w:rsidP="00DB3D21">
      <w:pPr>
        <w:spacing w:after="0" w:line="240" w:lineRule="auto"/>
        <w:jc w:val="both"/>
        <w:rPr>
          <w:rFonts w:ascii="Sylfaen" w:hAnsi="Sylfaen" w:cs="Sylfaen"/>
          <w:lang w:val="ka-GE"/>
        </w:rPr>
      </w:pPr>
      <w:r>
        <w:rPr>
          <w:rFonts w:ascii="Sylfaen" w:hAnsi="Sylfaen" w:cs="Sylfaen"/>
          <w:b/>
          <w:lang w:val="ka-GE"/>
        </w:rPr>
        <w:t xml:space="preserve">მუხლი </w:t>
      </w:r>
      <w:r w:rsidR="00207278">
        <w:rPr>
          <w:rFonts w:ascii="Sylfaen" w:hAnsi="Sylfaen" w:cs="Sylfaen"/>
          <w:b/>
          <w:lang w:val="ka-GE"/>
        </w:rPr>
        <w:t>4</w:t>
      </w:r>
      <w:r>
        <w:rPr>
          <w:rFonts w:ascii="Sylfaen" w:hAnsi="Sylfaen" w:cs="Sylfaen"/>
          <w:b/>
          <w:lang w:val="ka-GE"/>
        </w:rPr>
        <w:t xml:space="preserve">. </w:t>
      </w:r>
      <w:r w:rsidRPr="004C14D2">
        <w:rPr>
          <w:rFonts w:ascii="Sylfaen" w:hAnsi="Sylfaen" w:cs="Sylfaen"/>
          <w:b/>
          <w:lang w:val="ka-GE"/>
        </w:rPr>
        <w:t>საქართველოს კანონმდებლობა სამუხის მრავალმხრივი გამოყენების ტერიტორიის შექმნისა და მართვის სფეროში</w:t>
      </w:r>
    </w:p>
    <w:p w14:paraId="33D5A152" w14:textId="77777777" w:rsidR="00DB3D21" w:rsidRPr="00D67F07" w:rsidRDefault="00DB3D21" w:rsidP="00DB3D21">
      <w:pPr>
        <w:spacing w:after="0" w:line="240" w:lineRule="auto"/>
        <w:jc w:val="both"/>
        <w:rPr>
          <w:rFonts w:ascii="Sylfaen" w:hAnsi="Sylfaen" w:cs="Sylfaen"/>
          <w:bCs/>
          <w:lang w:val="ka-GE"/>
        </w:rPr>
      </w:pPr>
    </w:p>
    <w:p w14:paraId="259A97DD" w14:textId="4C9A2AC1" w:rsidR="00DB3D21" w:rsidRPr="00D67F07" w:rsidRDefault="00DB3D21" w:rsidP="00DB3D21">
      <w:pPr>
        <w:spacing w:after="0" w:line="240" w:lineRule="auto"/>
        <w:jc w:val="both"/>
        <w:rPr>
          <w:rFonts w:ascii="Sylfaen" w:hAnsi="Sylfaen" w:cs="Sylfaen"/>
          <w:bCs/>
          <w:lang w:val="ka-GE"/>
        </w:rPr>
      </w:pPr>
      <w:r w:rsidRPr="00D67F07">
        <w:rPr>
          <w:rFonts w:ascii="Sylfaen" w:hAnsi="Sylfaen" w:cs="Sylfaen"/>
          <w:bCs/>
          <w:lang w:val="ka-GE"/>
        </w:rPr>
        <w:t>საქართველოს კანონმდებლობა სამუხის მრავალმხრივი გამოყენების შექმნისა და მართვის სფეროში ეფუძნება საქართველოს კონსტიტუციას, ამ კანონსა და საქართველოს სხვა საკანონმდებლო და კანონქვემდებარე ნორმატიულ აქტებს.</w:t>
      </w:r>
    </w:p>
    <w:p w14:paraId="6AF1065F" w14:textId="41ED6CC9" w:rsidR="002B65EF" w:rsidRDefault="002B65EF">
      <w:pPr>
        <w:spacing w:after="0" w:line="240" w:lineRule="auto"/>
        <w:jc w:val="both"/>
        <w:rPr>
          <w:rFonts w:ascii="Sylfaen" w:hAnsi="Sylfaen" w:cs="Sylfaen"/>
          <w:lang w:val="ka-GE"/>
        </w:rPr>
      </w:pPr>
    </w:p>
    <w:p w14:paraId="2C6B9B88" w14:textId="09599BA6" w:rsidR="00990903" w:rsidRPr="004C14D2" w:rsidRDefault="00DA2E78" w:rsidP="00EB412E">
      <w:pPr>
        <w:spacing w:after="0" w:line="240" w:lineRule="auto"/>
        <w:jc w:val="both"/>
        <w:rPr>
          <w:rFonts w:ascii="Sylfaen" w:hAnsi="Sylfaen" w:cs="Sylfaen"/>
          <w:b/>
          <w:lang w:val="ka-GE"/>
        </w:rPr>
      </w:pPr>
      <w:r w:rsidRPr="00DA2E78">
        <w:rPr>
          <w:rFonts w:ascii="Sylfaen" w:hAnsi="Sylfaen" w:cs="Sylfaen"/>
          <w:b/>
          <w:lang w:val="ka-GE"/>
        </w:rPr>
        <w:t xml:space="preserve">მუხლი </w:t>
      </w:r>
      <w:r w:rsidR="00207278">
        <w:rPr>
          <w:rFonts w:ascii="Sylfaen" w:hAnsi="Sylfaen" w:cs="Sylfaen"/>
          <w:b/>
          <w:lang w:val="ka-GE"/>
        </w:rPr>
        <w:t>5</w:t>
      </w:r>
      <w:r w:rsidR="00EF4918">
        <w:rPr>
          <w:rFonts w:ascii="Sylfaen" w:hAnsi="Sylfaen" w:cs="Sylfaen"/>
          <w:b/>
          <w:lang w:val="ka-GE"/>
        </w:rPr>
        <w:t>.</w:t>
      </w:r>
      <w:r>
        <w:rPr>
          <w:rFonts w:ascii="Sylfaen" w:hAnsi="Sylfaen" w:cs="Sylfaen"/>
          <w:b/>
          <w:lang w:val="ka-GE"/>
        </w:rPr>
        <w:t xml:space="preserve"> </w:t>
      </w:r>
      <w:r w:rsidR="00EF4918" w:rsidRPr="004C14D2">
        <w:rPr>
          <w:rFonts w:ascii="Sylfaen" w:hAnsi="Sylfaen" w:cs="Sylfaen"/>
          <w:b/>
          <w:lang w:val="ka-GE"/>
        </w:rPr>
        <w:t>სამუხის მრავალმხრივი გამოყენების ტერიტორიის მდებარეობა, ფართობი და საზღვრები</w:t>
      </w:r>
    </w:p>
    <w:p w14:paraId="7C39689F" w14:textId="77777777" w:rsidR="00DA2E78" w:rsidRPr="004C14D2" w:rsidRDefault="00DA2E78" w:rsidP="00EB412E">
      <w:pPr>
        <w:spacing w:after="0" w:line="240" w:lineRule="auto"/>
        <w:jc w:val="both"/>
        <w:rPr>
          <w:rFonts w:ascii="Sylfaen" w:hAnsi="Sylfaen" w:cs="Sylfaen"/>
          <w:b/>
          <w:lang w:val="ka-GE"/>
        </w:rPr>
      </w:pPr>
    </w:p>
    <w:p w14:paraId="7239BA43" w14:textId="5E99E906" w:rsidR="006618EC" w:rsidRDefault="00990903" w:rsidP="00EB32EA">
      <w:pPr>
        <w:spacing w:after="0" w:line="240" w:lineRule="auto"/>
        <w:jc w:val="both"/>
        <w:rPr>
          <w:rFonts w:ascii="Sylfaen" w:hAnsi="Sylfaen" w:cs="Sylfaen"/>
          <w:lang w:val="ka-GE"/>
        </w:rPr>
      </w:pPr>
      <w:r>
        <w:rPr>
          <w:rFonts w:ascii="Sylfaen" w:hAnsi="Sylfaen" w:cs="Sylfaen"/>
          <w:lang w:val="ka-GE"/>
        </w:rPr>
        <w:lastRenderedPageBreak/>
        <w:t xml:space="preserve">1. </w:t>
      </w:r>
      <w:r w:rsidR="006618EC">
        <w:rPr>
          <w:rFonts w:ascii="Sylfaen" w:hAnsi="Sylfaen" w:cs="Sylfaen"/>
          <w:lang w:val="ka-GE"/>
        </w:rPr>
        <w:t xml:space="preserve">სამუხის მრავალმხრივი გამოყენების ტერიტორია </w:t>
      </w:r>
      <w:r w:rsidR="006618EC" w:rsidRPr="0045457C">
        <w:rPr>
          <w:rFonts w:ascii="Sylfaen" w:hAnsi="Sylfaen" w:cs="Sylfaen"/>
          <w:lang w:val="ka-GE"/>
        </w:rPr>
        <w:t>წარმოადგენს ქვეყნის უკიდურეს</w:t>
      </w:r>
      <w:r w:rsidR="006618EC">
        <w:rPr>
          <w:rFonts w:ascii="Sylfaen" w:hAnsi="Sylfaen" w:cs="Sylfaen"/>
          <w:lang w:val="ka-GE"/>
        </w:rPr>
        <w:t>ს</w:t>
      </w:r>
      <w:r w:rsidR="006618EC" w:rsidRPr="0045457C">
        <w:rPr>
          <w:rFonts w:ascii="Sylfaen" w:hAnsi="Sylfaen" w:cs="Sylfaen"/>
          <w:lang w:val="ka-GE"/>
        </w:rPr>
        <w:t xml:space="preserve"> სამხრეთ</w:t>
      </w:r>
      <w:r w:rsidR="004A59A6">
        <w:rPr>
          <w:rFonts w:ascii="Sylfaen" w:hAnsi="Sylfaen" w:cs="Sylfaen"/>
          <w:lang w:val="ka-GE"/>
        </w:rPr>
        <w:t>-</w:t>
      </w:r>
      <w:r w:rsidR="006618EC" w:rsidRPr="0045457C">
        <w:rPr>
          <w:rFonts w:ascii="Sylfaen" w:hAnsi="Sylfaen" w:cs="Sylfaen"/>
          <w:lang w:val="ka-GE"/>
        </w:rPr>
        <w:t>აღმოსავლურ წერტილს</w:t>
      </w:r>
      <w:r w:rsidR="006618EC">
        <w:rPr>
          <w:rFonts w:ascii="Sylfaen" w:hAnsi="Sylfaen" w:cs="Sylfaen"/>
          <w:lang w:val="ka-GE"/>
        </w:rPr>
        <w:t xml:space="preserve">, </w:t>
      </w:r>
      <w:r w:rsidR="00DB3D21">
        <w:rPr>
          <w:rFonts w:ascii="Sylfaen" w:hAnsi="Sylfaen" w:cs="Sylfaen"/>
          <w:lang w:val="ka-GE"/>
        </w:rPr>
        <w:t xml:space="preserve">რადგან </w:t>
      </w:r>
      <w:r w:rsidR="006618EC" w:rsidRPr="0045457C">
        <w:rPr>
          <w:rFonts w:ascii="Sylfaen" w:hAnsi="Sylfaen" w:cs="Sylfaen"/>
          <w:lang w:val="ka-GE"/>
        </w:rPr>
        <w:t>საქართველოს უკიდურეს</w:t>
      </w:r>
      <w:r w:rsidR="006618EC">
        <w:rPr>
          <w:rFonts w:ascii="Sylfaen" w:hAnsi="Sylfaen" w:cs="Sylfaen"/>
          <w:lang w:val="ka-GE"/>
        </w:rPr>
        <w:t>ს</w:t>
      </w:r>
      <w:r w:rsidR="006618EC" w:rsidRPr="0045457C">
        <w:rPr>
          <w:rFonts w:ascii="Sylfaen" w:hAnsi="Sylfaen" w:cs="Sylfaen"/>
          <w:lang w:val="ka-GE"/>
        </w:rPr>
        <w:t xml:space="preserve"> სამხრეთ-აღმოსავლეთ ნაწილში</w:t>
      </w:r>
      <w:r w:rsidR="006618EC">
        <w:rPr>
          <w:rFonts w:ascii="Sylfaen" w:hAnsi="Sylfaen" w:cs="Sylfaen"/>
          <w:lang w:val="ka-GE"/>
        </w:rPr>
        <w:t>,</w:t>
      </w:r>
      <w:r w:rsidR="006618EC" w:rsidRPr="0045457C">
        <w:rPr>
          <w:rFonts w:ascii="Sylfaen" w:hAnsi="Sylfaen" w:cs="Sylfaen"/>
          <w:lang w:val="ka-GE"/>
        </w:rPr>
        <w:t xml:space="preserve"> მდინარე ივრის ქვედა დინებაში</w:t>
      </w:r>
      <w:r w:rsidR="006618EC">
        <w:rPr>
          <w:rFonts w:ascii="Sylfaen" w:hAnsi="Sylfaen" w:cs="Sylfaen"/>
          <w:lang w:val="ka-GE"/>
        </w:rPr>
        <w:t xml:space="preserve"> მდებარეობს.</w:t>
      </w:r>
      <w:r w:rsidR="006618EC" w:rsidRPr="0045457C">
        <w:rPr>
          <w:rFonts w:ascii="Sylfaen" w:hAnsi="Sylfaen" w:cs="Sylfaen"/>
          <w:lang w:val="ka-GE"/>
        </w:rPr>
        <w:t xml:space="preserve"> </w:t>
      </w:r>
      <w:r w:rsidR="006618EC" w:rsidRPr="00684D3B">
        <w:rPr>
          <w:rFonts w:ascii="Sylfaen" w:hAnsi="Sylfaen" w:cs="Sylfaen"/>
          <w:lang w:val="ka-GE"/>
        </w:rPr>
        <w:t>ელდარის დაბლობის</w:t>
      </w:r>
      <w:r w:rsidR="006618EC">
        <w:rPr>
          <w:rFonts w:ascii="Sylfaen" w:hAnsi="Sylfaen" w:cs="Sylfaen"/>
          <w:lang w:val="ka-GE"/>
        </w:rPr>
        <w:t xml:space="preserve"> </w:t>
      </w:r>
      <w:r w:rsidR="006618EC" w:rsidRPr="00BE1EBA">
        <w:rPr>
          <w:rFonts w:ascii="Sylfaen" w:hAnsi="Sylfaen" w:cs="Sylfaen"/>
          <w:lang w:val="ka-GE"/>
        </w:rPr>
        <w:t>მრავალმხრივი გამოყენების ტერიტორიის</w:t>
      </w:r>
      <w:r w:rsidR="006618EC" w:rsidRPr="0017491A">
        <w:rPr>
          <w:rFonts w:ascii="Sylfaen" w:hAnsi="Sylfaen" w:cs="Sylfaen"/>
          <w:lang w:val="ka-GE"/>
        </w:rPr>
        <w:t xml:space="preserve"> </w:t>
      </w:r>
      <w:r w:rsidR="006618EC" w:rsidRPr="0045457C">
        <w:rPr>
          <w:rFonts w:ascii="Sylfaen" w:hAnsi="Sylfaen" w:cs="Sylfaen"/>
          <w:lang w:val="ka-GE"/>
        </w:rPr>
        <w:t xml:space="preserve">სამხრეთი და აღმოსავლეთი საზღვრები </w:t>
      </w:r>
      <w:r w:rsidR="006618EC">
        <w:rPr>
          <w:rFonts w:ascii="Sylfaen" w:hAnsi="Sylfaen" w:cs="Sylfaen"/>
          <w:lang w:val="ka-GE"/>
        </w:rPr>
        <w:t>თანხვედრაშია</w:t>
      </w:r>
      <w:r w:rsidR="006618EC" w:rsidRPr="0045457C">
        <w:rPr>
          <w:rFonts w:ascii="Sylfaen" w:hAnsi="Sylfaen" w:cs="Sylfaen"/>
          <w:lang w:val="ka-GE"/>
        </w:rPr>
        <w:t xml:space="preserve"> საქართველო-აზერბაიჯანის სახელმწიფო </w:t>
      </w:r>
      <w:r w:rsidR="006618EC">
        <w:rPr>
          <w:rFonts w:ascii="Sylfaen" w:hAnsi="Sylfaen" w:cs="Sylfaen"/>
          <w:lang w:val="ka-GE"/>
        </w:rPr>
        <w:t xml:space="preserve">საზღვართან, ხოლო </w:t>
      </w:r>
      <w:r w:rsidR="006618EC" w:rsidRPr="0045457C">
        <w:rPr>
          <w:rFonts w:ascii="Sylfaen" w:hAnsi="Sylfaen" w:cs="Sylfaen"/>
          <w:lang w:val="ka-GE"/>
        </w:rPr>
        <w:t xml:space="preserve">ჩრდილოეთიდან პრაქტიკულად მთელ სიგრძეზე </w:t>
      </w:r>
      <w:r w:rsidR="006618EC">
        <w:rPr>
          <w:rFonts w:ascii="Sylfaen" w:hAnsi="Sylfaen" w:cs="Sylfaen"/>
          <w:lang w:val="ka-GE"/>
        </w:rPr>
        <w:t>ესაზღვრება</w:t>
      </w:r>
      <w:r w:rsidR="006618EC" w:rsidRPr="0045457C">
        <w:rPr>
          <w:rFonts w:ascii="Sylfaen" w:hAnsi="Sylfaen" w:cs="Sylfaen"/>
          <w:lang w:val="ka-GE"/>
        </w:rPr>
        <w:t xml:space="preserve"> ვაშლოვანის ეროვნული პარკის </w:t>
      </w:r>
      <w:r w:rsidR="006618EC">
        <w:rPr>
          <w:rFonts w:ascii="Sylfaen" w:hAnsi="Sylfaen" w:cs="Sylfaen"/>
          <w:lang w:val="ka-GE"/>
        </w:rPr>
        <w:t>საზღვარს</w:t>
      </w:r>
      <w:r w:rsidR="006618EC" w:rsidRPr="0045457C">
        <w:rPr>
          <w:rFonts w:ascii="Sylfaen" w:hAnsi="Sylfaen" w:cs="Sylfaen"/>
          <w:lang w:val="ka-GE"/>
        </w:rPr>
        <w:t>.</w:t>
      </w:r>
      <w:r w:rsidR="006618EC">
        <w:rPr>
          <w:rFonts w:ascii="Sylfaen" w:hAnsi="Sylfaen" w:cs="Sylfaen"/>
          <w:lang w:val="ka-GE"/>
        </w:rPr>
        <w:t xml:space="preserve"> </w:t>
      </w:r>
    </w:p>
    <w:p w14:paraId="6DA20048" w14:textId="77777777" w:rsidR="006618EC" w:rsidRDefault="006618EC" w:rsidP="00EB32EA">
      <w:pPr>
        <w:spacing w:after="0" w:line="240" w:lineRule="auto"/>
        <w:jc w:val="both"/>
        <w:rPr>
          <w:rFonts w:ascii="Sylfaen" w:hAnsi="Sylfaen" w:cs="Sylfaen"/>
          <w:lang w:val="ka-GE"/>
        </w:rPr>
      </w:pPr>
    </w:p>
    <w:p w14:paraId="07049F20" w14:textId="4DB4D957" w:rsidR="00D67F07" w:rsidRDefault="00EB32EA" w:rsidP="00EB32EA">
      <w:pPr>
        <w:spacing w:after="0" w:line="240" w:lineRule="auto"/>
        <w:jc w:val="both"/>
        <w:rPr>
          <w:rFonts w:ascii="Sylfaen" w:hAnsi="Sylfaen" w:cs="Sylfaen"/>
          <w:lang w:val="ka-GE"/>
        </w:rPr>
      </w:pPr>
      <w:r>
        <w:rPr>
          <w:rFonts w:ascii="Sylfaen" w:hAnsi="Sylfaen" w:cs="Sylfaen"/>
          <w:lang w:val="ka-GE"/>
        </w:rPr>
        <w:t xml:space="preserve">2. </w:t>
      </w:r>
      <w:r w:rsidR="006618EC">
        <w:rPr>
          <w:rFonts w:ascii="Sylfaen" w:hAnsi="Sylfaen" w:cs="Sylfaen"/>
          <w:lang w:val="ka-GE"/>
        </w:rPr>
        <w:t>დაცული ტერიტორია მოიცავს ზურმუხტის ქსელის სამუხის (</w:t>
      </w:r>
      <w:r w:rsidR="006618EC">
        <w:rPr>
          <w:rFonts w:ascii="Sylfaen" w:hAnsi="Sylfaen" w:cs="Sylfaen"/>
        </w:rPr>
        <w:t xml:space="preserve">GE0000061) </w:t>
      </w:r>
      <w:r w:rsidR="00B37206">
        <w:rPr>
          <w:rFonts w:ascii="Sylfaen" w:hAnsi="Sylfaen" w:cs="Sylfaen"/>
          <w:lang w:val="ka-GE"/>
        </w:rPr>
        <w:t>ტერიტორიას</w:t>
      </w:r>
      <w:r w:rsidR="00B37206">
        <w:rPr>
          <w:rFonts w:ascii="Sylfaen" w:hAnsi="Sylfaen" w:cs="Sylfaen"/>
          <w:lang w:val="ka-GE"/>
        </w:rPr>
        <w:t xml:space="preserve"> </w:t>
      </w:r>
      <w:r w:rsidR="00B37206">
        <w:rPr>
          <w:rFonts w:ascii="Sylfaen" w:hAnsi="Sylfaen" w:cs="Sylfaen"/>
          <w:lang w:val="ka-GE"/>
        </w:rPr>
        <w:t xml:space="preserve">და დედოფლისწყაროს გეგმარებით ბიოსფერულ რეზერვატს; </w:t>
      </w:r>
    </w:p>
    <w:p w14:paraId="2184BDBD" w14:textId="7C6FC35D" w:rsidR="006618EC" w:rsidRDefault="006618EC" w:rsidP="00EB32EA">
      <w:pPr>
        <w:spacing w:after="0" w:line="240" w:lineRule="auto"/>
        <w:jc w:val="both"/>
        <w:rPr>
          <w:rFonts w:ascii="Sylfaen" w:hAnsi="Sylfaen" w:cs="Sylfaen"/>
          <w:lang w:val="ka-GE"/>
        </w:rPr>
      </w:pPr>
    </w:p>
    <w:p w14:paraId="66A6C077" w14:textId="45028B62" w:rsidR="006618EC" w:rsidRPr="006618EC" w:rsidRDefault="006618EC" w:rsidP="00EB32EA">
      <w:pPr>
        <w:spacing w:after="0" w:line="240" w:lineRule="auto"/>
        <w:jc w:val="both"/>
        <w:rPr>
          <w:rFonts w:ascii="Sylfaen" w:hAnsi="Sylfaen" w:cs="Sylfaen"/>
        </w:rPr>
      </w:pPr>
      <w:r>
        <w:rPr>
          <w:rFonts w:ascii="Sylfaen" w:hAnsi="Sylfaen" w:cs="Sylfaen"/>
        </w:rPr>
        <w:t xml:space="preserve">3. </w:t>
      </w:r>
      <w:r>
        <w:rPr>
          <w:rFonts w:ascii="Sylfaen" w:hAnsi="Sylfaen" w:cs="Sylfaen"/>
          <w:lang w:val="ka-GE"/>
        </w:rPr>
        <w:t xml:space="preserve">სამუხის მრავალმხრივი გამოყენების ტერიტორიის </w:t>
      </w:r>
      <w:r w:rsidRPr="00EB32EA">
        <w:rPr>
          <w:rFonts w:ascii="Sylfaen" w:hAnsi="Sylfaen" w:cs="Sylfaen"/>
          <w:lang w:val="ka-GE"/>
        </w:rPr>
        <w:t xml:space="preserve">საერთო ფართობი შეადგენს </w:t>
      </w:r>
      <w:r w:rsidRPr="00F35E65">
        <w:rPr>
          <w:rFonts w:ascii="Sylfaen" w:hAnsi="Sylfaen"/>
          <w:lang w:val="ka-GE"/>
        </w:rPr>
        <w:t>13</w:t>
      </w:r>
      <w:r>
        <w:rPr>
          <w:rFonts w:ascii="Sylfaen" w:hAnsi="Sylfaen"/>
          <w:lang w:val="ka-GE"/>
        </w:rPr>
        <w:t xml:space="preserve"> </w:t>
      </w:r>
      <w:r w:rsidRPr="00F35E65">
        <w:rPr>
          <w:rFonts w:ascii="Sylfaen" w:hAnsi="Sylfaen"/>
          <w:lang w:val="ka-GE"/>
        </w:rPr>
        <w:t>339.1</w:t>
      </w:r>
      <w:r>
        <w:rPr>
          <w:rFonts w:ascii="Sylfaen" w:hAnsi="Sylfaen"/>
          <w:lang w:val="ka-GE"/>
        </w:rPr>
        <w:t xml:space="preserve"> </w:t>
      </w:r>
      <w:r w:rsidRPr="00EB32EA">
        <w:rPr>
          <w:rFonts w:ascii="Sylfaen" w:hAnsi="Sylfaen" w:cs="Sylfaen"/>
          <w:lang w:val="ka-GE"/>
        </w:rPr>
        <w:t>ჰექტარს.</w:t>
      </w:r>
    </w:p>
    <w:p w14:paraId="3A103FE0" w14:textId="77777777" w:rsidR="006618EC" w:rsidRPr="00EE7BC5" w:rsidRDefault="006618EC" w:rsidP="00EB32EA">
      <w:pPr>
        <w:spacing w:after="0" w:line="240" w:lineRule="auto"/>
        <w:jc w:val="both"/>
        <w:rPr>
          <w:rFonts w:ascii="Sylfaen" w:hAnsi="Sylfaen" w:cs="Sylfaen"/>
          <w:lang w:val="ka-GE"/>
        </w:rPr>
      </w:pPr>
    </w:p>
    <w:p w14:paraId="101A49EE" w14:textId="0DA9FD21" w:rsidR="00EB32EA" w:rsidRDefault="006618EC" w:rsidP="00EB32EA">
      <w:pPr>
        <w:spacing w:after="0" w:line="240" w:lineRule="auto"/>
        <w:jc w:val="both"/>
        <w:rPr>
          <w:rFonts w:ascii="Sylfaen" w:hAnsi="Sylfaen" w:cs="Sylfaen"/>
          <w:lang w:val="ka-GE"/>
        </w:rPr>
      </w:pPr>
      <w:r>
        <w:rPr>
          <w:rFonts w:ascii="Sylfaen" w:hAnsi="Sylfaen" w:cs="Sylfaen"/>
          <w:lang w:val="ka-GE"/>
        </w:rPr>
        <w:t>4</w:t>
      </w:r>
      <w:r w:rsidR="00EB32EA">
        <w:rPr>
          <w:rFonts w:ascii="Sylfaen" w:hAnsi="Sylfaen" w:cs="Sylfaen"/>
          <w:lang w:val="ka-GE"/>
        </w:rPr>
        <w:t xml:space="preserve">. </w:t>
      </w:r>
      <w:r w:rsidR="00EB32EA" w:rsidRPr="0045457C">
        <w:rPr>
          <w:rFonts w:ascii="Sylfaen" w:hAnsi="Sylfaen" w:cs="Sylfaen"/>
          <w:lang w:val="ka-GE"/>
        </w:rPr>
        <w:t xml:space="preserve"> </w:t>
      </w:r>
      <w:r w:rsidR="009D54BC">
        <w:rPr>
          <w:rFonts w:ascii="Sylfaen" w:hAnsi="Sylfaen" w:cs="Sylfaen"/>
          <w:lang w:val="ka-GE"/>
        </w:rPr>
        <w:t xml:space="preserve">სამუხის მრავალმხრივი გამოყენების ტერიტორია </w:t>
      </w:r>
      <w:r w:rsidR="00EB32EA" w:rsidRPr="00EB32EA">
        <w:rPr>
          <w:rFonts w:ascii="Sylfaen" w:hAnsi="Sylfaen" w:cs="Sylfaen"/>
          <w:lang w:val="ka-GE"/>
        </w:rPr>
        <w:t xml:space="preserve"> მოიცავს შემდეგ გეოგრაფიულ კოორდინატებს:</w:t>
      </w:r>
    </w:p>
    <w:p w14:paraId="5B92E45C" w14:textId="77777777" w:rsidR="00BD511F" w:rsidRDefault="00BD511F" w:rsidP="00EB32EA">
      <w:pPr>
        <w:spacing w:after="0" w:line="240" w:lineRule="auto"/>
        <w:jc w:val="both"/>
        <w:rPr>
          <w:rFonts w:ascii="Sylfaen" w:hAnsi="Sylfaen" w:cs="Sylfaen"/>
          <w:lang w:val="ka-GE"/>
        </w:rPr>
      </w:pPr>
    </w:p>
    <w:p w14:paraId="2D4F8067" w14:textId="77777777" w:rsidR="00BD511F" w:rsidRDefault="00BD511F" w:rsidP="00EB32EA">
      <w:pPr>
        <w:spacing w:after="0" w:line="240" w:lineRule="auto"/>
        <w:jc w:val="both"/>
        <w:rPr>
          <w:rFonts w:ascii="Sylfaen" w:hAnsi="Sylfaen" w:cs="Sylfaen"/>
          <w:lang w:val="ka-GE"/>
        </w:rPr>
      </w:pPr>
      <w:r>
        <w:rPr>
          <w:rFonts w:ascii="Sylfaen" w:hAnsi="Sylfaen" w:cs="Sylfaen"/>
          <w:lang w:val="ka-GE"/>
        </w:rPr>
        <w:t xml:space="preserve">ა) </w:t>
      </w:r>
    </w:p>
    <w:p w14:paraId="5DFDC73C" w14:textId="77777777" w:rsidR="00BD511F" w:rsidRPr="0045457C" w:rsidRDefault="00BD511F" w:rsidP="00EB32EA">
      <w:pPr>
        <w:spacing w:after="0" w:line="240" w:lineRule="auto"/>
        <w:jc w:val="both"/>
        <w:rPr>
          <w:rFonts w:ascii="Sylfaen" w:hAnsi="Sylfaen" w:cs="Sylfaen"/>
          <w:lang w:val="ka-GE"/>
        </w:rPr>
      </w:pPr>
    </w:p>
    <w:tbl>
      <w:tblPr>
        <w:tblW w:w="8442" w:type="dxa"/>
        <w:tblInd w:w="-5" w:type="dxa"/>
        <w:tblLook w:val="04A0" w:firstRow="1" w:lastRow="0" w:firstColumn="1" w:lastColumn="0" w:noHBand="0" w:noVBand="1"/>
      </w:tblPr>
      <w:tblGrid>
        <w:gridCol w:w="460"/>
        <w:gridCol w:w="1160"/>
        <w:gridCol w:w="1170"/>
        <w:gridCol w:w="611"/>
        <w:gridCol w:w="1084"/>
        <w:gridCol w:w="1162"/>
        <w:gridCol w:w="563"/>
        <w:gridCol w:w="1070"/>
        <w:gridCol w:w="1162"/>
      </w:tblGrid>
      <w:tr w:rsidR="00BD511F" w:rsidRPr="00BD511F" w14:paraId="70A97396" w14:textId="77777777" w:rsidTr="00BD511F">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1E23"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07E20A5"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X</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1B74491"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Y</w:t>
            </w:r>
          </w:p>
        </w:tc>
        <w:tc>
          <w:tcPr>
            <w:tcW w:w="611" w:type="dxa"/>
            <w:tcBorders>
              <w:top w:val="single" w:sz="4" w:space="0" w:color="auto"/>
              <w:left w:val="nil"/>
              <w:bottom w:val="single" w:sz="4" w:space="0" w:color="auto"/>
              <w:right w:val="single" w:sz="4" w:space="0" w:color="auto"/>
            </w:tcBorders>
            <w:shd w:val="clear" w:color="auto" w:fill="auto"/>
            <w:vAlign w:val="bottom"/>
          </w:tcPr>
          <w:p w14:paraId="3ECE345C"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N</w:t>
            </w:r>
          </w:p>
        </w:tc>
        <w:tc>
          <w:tcPr>
            <w:tcW w:w="1084" w:type="dxa"/>
            <w:tcBorders>
              <w:top w:val="single" w:sz="4" w:space="0" w:color="auto"/>
              <w:left w:val="nil"/>
              <w:bottom w:val="single" w:sz="4" w:space="0" w:color="auto"/>
              <w:right w:val="single" w:sz="4" w:space="0" w:color="auto"/>
            </w:tcBorders>
            <w:shd w:val="clear" w:color="auto" w:fill="auto"/>
            <w:vAlign w:val="bottom"/>
          </w:tcPr>
          <w:p w14:paraId="07BB846B"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X</w:t>
            </w:r>
          </w:p>
        </w:tc>
        <w:tc>
          <w:tcPr>
            <w:tcW w:w="1162" w:type="dxa"/>
            <w:tcBorders>
              <w:top w:val="single" w:sz="4" w:space="0" w:color="auto"/>
              <w:left w:val="nil"/>
              <w:bottom w:val="single" w:sz="4" w:space="0" w:color="auto"/>
              <w:right w:val="single" w:sz="4" w:space="0" w:color="auto"/>
            </w:tcBorders>
            <w:shd w:val="clear" w:color="auto" w:fill="auto"/>
            <w:vAlign w:val="bottom"/>
          </w:tcPr>
          <w:p w14:paraId="3FD3ABED"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Y</w:t>
            </w:r>
          </w:p>
        </w:tc>
        <w:tc>
          <w:tcPr>
            <w:tcW w:w="563" w:type="dxa"/>
            <w:tcBorders>
              <w:top w:val="single" w:sz="4" w:space="0" w:color="auto"/>
              <w:left w:val="nil"/>
              <w:bottom w:val="single" w:sz="4" w:space="0" w:color="auto"/>
              <w:right w:val="single" w:sz="4" w:space="0" w:color="auto"/>
            </w:tcBorders>
            <w:shd w:val="clear" w:color="auto" w:fill="auto"/>
            <w:vAlign w:val="bottom"/>
          </w:tcPr>
          <w:p w14:paraId="36777FA3"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N</w:t>
            </w:r>
          </w:p>
        </w:tc>
        <w:tc>
          <w:tcPr>
            <w:tcW w:w="1070" w:type="dxa"/>
            <w:tcBorders>
              <w:top w:val="single" w:sz="4" w:space="0" w:color="auto"/>
              <w:left w:val="nil"/>
              <w:bottom w:val="single" w:sz="4" w:space="0" w:color="auto"/>
              <w:right w:val="single" w:sz="4" w:space="0" w:color="auto"/>
            </w:tcBorders>
            <w:shd w:val="clear" w:color="auto" w:fill="auto"/>
            <w:vAlign w:val="bottom"/>
          </w:tcPr>
          <w:p w14:paraId="21685035"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X</w:t>
            </w:r>
          </w:p>
        </w:tc>
        <w:tc>
          <w:tcPr>
            <w:tcW w:w="1162" w:type="dxa"/>
            <w:tcBorders>
              <w:top w:val="single" w:sz="4" w:space="0" w:color="auto"/>
              <w:left w:val="nil"/>
              <w:bottom w:val="single" w:sz="4" w:space="0" w:color="auto"/>
              <w:right w:val="single" w:sz="4" w:space="0" w:color="auto"/>
            </w:tcBorders>
            <w:shd w:val="clear" w:color="auto" w:fill="auto"/>
            <w:vAlign w:val="bottom"/>
          </w:tcPr>
          <w:p w14:paraId="39D9B960" w14:textId="77777777" w:rsidR="00BD511F" w:rsidRPr="00BD511F" w:rsidRDefault="00BD511F" w:rsidP="00BD511F">
            <w:pPr>
              <w:spacing w:after="0" w:line="240" w:lineRule="auto"/>
              <w:jc w:val="center"/>
              <w:rPr>
                <w:rFonts w:ascii="Arial" w:eastAsia="Times New Roman" w:hAnsi="Arial" w:cs="Arial"/>
                <w:b/>
                <w:bCs/>
                <w:sz w:val="20"/>
                <w:szCs w:val="20"/>
              </w:rPr>
            </w:pPr>
            <w:r w:rsidRPr="00BD511F">
              <w:rPr>
                <w:rFonts w:ascii="Arial" w:eastAsia="Times New Roman" w:hAnsi="Arial" w:cs="Arial"/>
                <w:b/>
                <w:bCs/>
                <w:sz w:val="20"/>
                <w:szCs w:val="20"/>
              </w:rPr>
              <w:t>Y</w:t>
            </w:r>
          </w:p>
        </w:tc>
      </w:tr>
      <w:tr w:rsidR="00BD511F" w:rsidRPr="00BD511F" w14:paraId="2E688B0D"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C427E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w:t>
            </w:r>
          </w:p>
        </w:tc>
        <w:tc>
          <w:tcPr>
            <w:tcW w:w="1160" w:type="dxa"/>
            <w:tcBorders>
              <w:top w:val="nil"/>
              <w:left w:val="nil"/>
              <w:bottom w:val="single" w:sz="4" w:space="0" w:color="auto"/>
              <w:right w:val="single" w:sz="4" w:space="0" w:color="auto"/>
            </w:tcBorders>
            <w:shd w:val="clear" w:color="auto" w:fill="auto"/>
            <w:noWrap/>
            <w:vAlign w:val="bottom"/>
            <w:hideMark/>
          </w:tcPr>
          <w:p w14:paraId="133C47E7"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608370.0</w:t>
            </w:r>
          </w:p>
        </w:tc>
        <w:tc>
          <w:tcPr>
            <w:tcW w:w="1170" w:type="dxa"/>
            <w:tcBorders>
              <w:top w:val="nil"/>
              <w:left w:val="nil"/>
              <w:bottom w:val="single" w:sz="4" w:space="0" w:color="auto"/>
              <w:right w:val="single" w:sz="4" w:space="0" w:color="auto"/>
            </w:tcBorders>
            <w:shd w:val="clear" w:color="auto" w:fill="auto"/>
            <w:noWrap/>
            <w:vAlign w:val="bottom"/>
            <w:hideMark/>
          </w:tcPr>
          <w:p w14:paraId="0A9F211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4558983.6</w:t>
            </w:r>
          </w:p>
        </w:tc>
        <w:tc>
          <w:tcPr>
            <w:tcW w:w="611" w:type="dxa"/>
            <w:tcBorders>
              <w:top w:val="nil"/>
              <w:left w:val="nil"/>
              <w:bottom w:val="single" w:sz="4" w:space="0" w:color="auto"/>
              <w:right w:val="single" w:sz="4" w:space="0" w:color="auto"/>
            </w:tcBorders>
            <w:vAlign w:val="bottom"/>
          </w:tcPr>
          <w:p w14:paraId="15C6383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18</w:t>
            </w:r>
          </w:p>
        </w:tc>
        <w:tc>
          <w:tcPr>
            <w:tcW w:w="1084" w:type="dxa"/>
            <w:tcBorders>
              <w:top w:val="nil"/>
              <w:left w:val="nil"/>
              <w:bottom w:val="single" w:sz="4" w:space="0" w:color="auto"/>
              <w:right w:val="single" w:sz="4" w:space="0" w:color="auto"/>
            </w:tcBorders>
            <w:vAlign w:val="bottom"/>
          </w:tcPr>
          <w:p w14:paraId="7067784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610656.2</w:t>
            </w:r>
          </w:p>
        </w:tc>
        <w:tc>
          <w:tcPr>
            <w:tcW w:w="1162" w:type="dxa"/>
            <w:tcBorders>
              <w:top w:val="nil"/>
              <w:left w:val="nil"/>
              <w:bottom w:val="single" w:sz="4" w:space="0" w:color="auto"/>
              <w:right w:val="single" w:sz="4" w:space="0" w:color="auto"/>
            </w:tcBorders>
            <w:vAlign w:val="bottom"/>
          </w:tcPr>
          <w:p w14:paraId="4C7E6E5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4562380.3</w:t>
            </w:r>
          </w:p>
        </w:tc>
        <w:tc>
          <w:tcPr>
            <w:tcW w:w="563" w:type="dxa"/>
            <w:tcBorders>
              <w:top w:val="nil"/>
              <w:left w:val="nil"/>
              <w:bottom w:val="single" w:sz="4" w:space="0" w:color="auto"/>
              <w:right w:val="single" w:sz="4" w:space="0" w:color="auto"/>
            </w:tcBorders>
            <w:vAlign w:val="bottom"/>
          </w:tcPr>
          <w:p w14:paraId="295C207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35</w:t>
            </w:r>
          </w:p>
        </w:tc>
        <w:tc>
          <w:tcPr>
            <w:tcW w:w="1070" w:type="dxa"/>
            <w:tcBorders>
              <w:top w:val="nil"/>
              <w:left w:val="nil"/>
              <w:bottom w:val="single" w:sz="4" w:space="0" w:color="auto"/>
              <w:right w:val="single" w:sz="4" w:space="0" w:color="auto"/>
            </w:tcBorders>
            <w:vAlign w:val="bottom"/>
          </w:tcPr>
          <w:p w14:paraId="4E56C17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609203.7</w:t>
            </w:r>
          </w:p>
        </w:tc>
        <w:tc>
          <w:tcPr>
            <w:tcW w:w="1162" w:type="dxa"/>
            <w:tcBorders>
              <w:top w:val="nil"/>
              <w:left w:val="nil"/>
              <w:bottom w:val="single" w:sz="4" w:space="0" w:color="auto"/>
              <w:right w:val="single" w:sz="4" w:space="0" w:color="auto"/>
            </w:tcBorders>
            <w:vAlign w:val="bottom"/>
          </w:tcPr>
          <w:p w14:paraId="714991B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4564387.2</w:t>
            </w:r>
          </w:p>
        </w:tc>
      </w:tr>
      <w:tr w:rsidR="00BD511F" w:rsidRPr="00BD511F" w14:paraId="0B91621D"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AB3C9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733FBED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608536.9</w:t>
            </w:r>
          </w:p>
        </w:tc>
        <w:tc>
          <w:tcPr>
            <w:tcW w:w="1170" w:type="dxa"/>
            <w:tcBorders>
              <w:top w:val="nil"/>
              <w:left w:val="nil"/>
              <w:bottom w:val="single" w:sz="4" w:space="0" w:color="auto"/>
              <w:right w:val="single" w:sz="4" w:space="0" w:color="auto"/>
            </w:tcBorders>
            <w:shd w:val="clear" w:color="auto" w:fill="auto"/>
            <w:noWrap/>
            <w:vAlign w:val="bottom"/>
            <w:hideMark/>
          </w:tcPr>
          <w:p w14:paraId="6F8976F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4559198.7</w:t>
            </w:r>
          </w:p>
        </w:tc>
        <w:tc>
          <w:tcPr>
            <w:tcW w:w="611" w:type="dxa"/>
            <w:tcBorders>
              <w:top w:val="nil"/>
              <w:left w:val="nil"/>
              <w:bottom w:val="single" w:sz="4" w:space="0" w:color="auto"/>
              <w:right w:val="single" w:sz="4" w:space="0" w:color="auto"/>
            </w:tcBorders>
            <w:vAlign w:val="bottom"/>
          </w:tcPr>
          <w:p w14:paraId="07A54CA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19</w:t>
            </w:r>
          </w:p>
        </w:tc>
        <w:tc>
          <w:tcPr>
            <w:tcW w:w="1084" w:type="dxa"/>
            <w:tcBorders>
              <w:top w:val="nil"/>
              <w:left w:val="nil"/>
              <w:bottom w:val="single" w:sz="4" w:space="0" w:color="auto"/>
              <w:right w:val="single" w:sz="4" w:space="0" w:color="auto"/>
            </w:tcBorders>
            <w:vAlign w:val="bottom"/>
          </w:tcPr>
          <w:p w14:paraId="6B7B613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610533.2</w:t>
            </w:r>
          </w:p>
        </w:tc>
        <w:tc>
          <w:tcPr>
            <w:tcW w:w="1162" w:type="dxa"/>
            <w:tcBorders>
              <w:top w:val="nil"/>
              <w:left w:val="nil"/>
              <w:bottom w:val="single" w:sz="4" w:space="0" w:color="auto"/>
              <w:right w:val="single" w:sz="4" w:space="0" w:color="auto"/>
            </w:tcBorders>
            <w:vAlign w:val="bottom"/>
          </w:tcPr>
          <w:p w14:paraId="774C4E3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4562580.1</w:t>
            </w:r>
          </w:p>
        </w:tc>
        <w:tc>
          <w:tcPr>
            <w:tcW w:w="563" w:type="dxa"/>
            <w:tcBorders>
              <w:top w:val="nil"/>
              <w:left w:val="nil"/>
              <w:bottom w:val="single" w:sz="4" w:space="0" w:color="auto"/>
              <w:right w:val="single" w:sz="4" w:space="0" w:color="auto"/>
            </w:tcBorders>
            <w:vAlign w:val="bottom"/>
          </w:tcPr>
          <w:p w14:paraId="4560B36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36</w:t>
            </w:r>
          </w:p>
        </w:tc>
        <w:tc>
          <w:tcPr>
            <w:tcW w:w="1070" w:type="dxa"/>
            <w:tcBorders>
              <w:top w:val="nil"/>
              <w:left w:val="nil"/>
              <w:bottom w:val="single" w:sz="4" w:space="0" w:color="auto"/>
              <w:right w:val="single" w:sz="4" w:space="0" w:color="auto"/>
            </w:tcBorders>
            <w:vAlign w:val="bottom"/>
          </w:tcPr>
          <w:p w14:paraId="29CF24C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609228.8</w:t>
            </w:r>
          </w:p>
        </w:tc>
        <w:tc>
          <w:tcPr>
            <w:tcW w:w="1162" w:type="dxa"/>
            <w:tcBorders>
              <w:top w:val="nil"/>
              <w:left w:val="nil"/>
              <w:bottom w:val="single" w:sz="4" w:space="0" w:color="auto"/>
              <w:right w:val="single" w:sz="4" w:space="0" w:color="auto"/>
            </w:tcBorders>
            <w:vAlign w:val="bottom"/>
          </w:tcPr>
          <w:p w14:paraId="0AC390A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4564456.0</w:t>
            </w:r>
          </w:p>
        </w:tc>
      </w:tr>
      <w:tr w:rsidR="00BD511F" w:rsidRPr="00BD511F" w14:paraId="312B0677"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36DA74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00B7709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608529.0</w:t>
            </w:r>
          </w:p>
        </w:tc>
        <w:tc>
          <w:tcPr>
            <w:tcW w:w="1170" w:type="dxa"/>
            <w:tcBorders>
              <w:top w:val="nil"/>
              <w:left w:val="nil"/>
              <w:bottom w:val="single" w:sz="4" w:space="0" w:color="auto"/>
              <w:right w:val="single" w:sz="4" w:space="0" w:color="auto"/>
            </w:tcBorders>
            <w:shd w:val="clear" w:color="auto" w:fill="auto"/>
            <w:noWrap/>
            <w:vAlign w:val="bottom"/>
            <w:hideMark/>
          </w:tcPr>
          <w:p w14:paraId="1866246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4559427.6</w:t>
            </w:r>
          </w:p>
        </w:tc>
        <w:tc>
          <w:tcPr>
            <w:tcW w:w="611" w:type="dxa"/>
            <w:tcBorders>
              <w:top w:val="nil"/>
              <w:left w:val="nil"/>
              <w:bottom w:val="single" w:sz="4" w:space="0" w:color="auto"/>
              <w:right w:val="single" w:sz="4" w:space="0" w:color="auto"/>
            </w:tcBorders>
            <w:vAlign w:val="bottom"/>
          </w:tcPr>
          <w:p w14:paraId="218E251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20</w:t>
            </w:r>
          </w:p>
        </w:tc>
        <w:tc>
          <w:tcPr>
            <w:tcW w:w="1084" w:type="dxa"/>
            <w:tcBorders>
              <w:top w:val="nil"/>
              <w:left w:val="nil"/>
              <w:bottom w:val="single" w:sz="4" w:space="0" w:color="auto"/>
              <w:right w:val="single" w:sz="4" w:space="0" w:color="auto"/>
            </w:tcBorders>
            <w:vAlign w:val="bottom"/>
          </w:tcPr>
          <w:p w14:paraId="653264EB"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610555.7</w:t>
            </w:r>
          </w:p>
        </w:tc>
        <w:tc>
          <w:tcPr>
            <w:tcW w:w="1162" w:type="dxa"/>
            <w:tcBorders>
              <w:top w:val="nil"/>
              <w:left w:val="nil"/>
              <w:bottom w:val="single" w:sz="4" w:space="0" w:color="auto"/>
              <w:right w:val="single" w:sz="4" w:space="0" w:color="auto"/>
            </w:tcBorders>
            <w:vAlign w:val="bottom"/>
          </w:tcPr>
          <w:p w14:paraId="59568757"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4562877.7</w:t>
            </w:r>
          </w:p>
        </w:tc>
        <w:tc>
          <w:tcPr>
            <w:tcW w:w="563" w:type="dxa"/>
            <w:tcBorders>
              <w:top w:val="nil"/>
              <w:left w:val="nil"/>
              <w:bottom w:val="single" w:sz="4" w:space="0" w:color="auto"/>
              <w:right w:val="single" w:sz="4" w:space="0" w:color="auto"/>
            </w:tcBorders>
            <w:vAlign w:val="bottom"/>
          </w:tcPr>
          <w:p w14:paraId="6792EF6B"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37</w:t>
            </w:r>
          </w:p>
        </w:tc>
        <w:tc>
          <w:tcPr>
            <w:tcW w:w="1070" w:type="dxa"/>
            <w:tcBorders>
              <w:top w:val="nil"/>
              <w:left w:val="nil"/>
              <w:bottom w:val="single" w:sz="4" w:space="0" w:color="auto"/>
              <w:right w:val="single" w:sz="4" w:space="0" w:color="auto"/>
            </w:tcBorders>
            <w:vAlign w:val="bottom"/>
          </w:tcPr>
          <w:p w14:paraId="0AF7BB6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609189.1</w:t>
            </w:r>
          </w:p>
        </w:tc>
        <w:tc>
          <w:tcPr>
            <w:tcW w:w="1162" w:type="dxa"/>
            <w:tcBorders>
              <w:top w:val="nil"/>
              <w:left w:val="nil"/>
              <w:bottom w:val="single" w:sz="4" w:space="0" w:color="auto"/>
              <w:right w:val="single" w:sz="4" w:space="0" w:color="auto"/>
            </w:tcBorders>
            <w:vAlign w:val="bottom"/>
          </w:tcPr>
          <w:p w14:paraId="5CDD4EF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4564436.1</w:t>
            </w:r>
          </w:p>
        </w:tc>
      </w:tr>
      <w:tr w:rsidR="00BD511F" w:rsidRPr="00BD511F" w14:paraId="5A8C0A39"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A3C79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w:t>
            </w:r>
          </w:p>
        </w:tc>
        <w:tc>
          <w:tcPr>
            <w:tcW w:w="1160" w:type="dxa"/>
            <w:tcBorders>
              <w:top w:val="nil"/>
              <w:left w:val="nil"/>
              <w:bottom w:val="single" w:sz="4" w:space="0" w:color="auto"/>
              <w:right w:val="single" w:sz="4" w:space="0" w:color="auto"/>
            </w:tcBorders>
            <w:shd w:val="clear" w:color="auto" w:fill="auto"/>
            <w:noWrap/>
            <w:vAlign w:val="bottom"/>
            <w:hideMark/>
          </w:tcPr>
          <w:p w14:paraId="582BD25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608898.1</w:t>
            </w:r>
          </w:p>
        </w:tc>
        <w:tc>
          <w:tcPr>
            <w:tcW w:w="1170" w:type="dxa"/>
            <w:tcBorders>
              <w:top w:val="nil"/>
              <w:left w:val="nil"/>
              <w:bottom w:val="single" w:sz="4" w:space="0" w:color="auto"/>
              <w:right w:val="single" w:sz="4" w:space="0" w:color="auto"/>
            </w:tcBorders>
            <w:shd w:val="clear" w:color="auto" w:fill="auto"/>
            <w:noWrap/>
            <w:vAlign w:val="bottom"/>
            <w:hideMark/>
          </w:tcPr>
          <w:p w14:paraId="2430B36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4559594.3</w:t>
            </w:r>
          </w:p>
        </w:tc>
        <w:tc>
          <w:tcPr>
            <w:tcW w:w="611" w:type="dxa"/>
            <w:tcBorders>
              <w:top w:val="nil"/>
              <w:left w:val="nil"/>
              <w:bottom w:val="single" w:sz="4" w:space="0" w:color="auto"/>
              <w:right w:val="single" w:sz="4" w:space="0" w:color="auto"/>
            </w:tcBorders>
            <w:vAlign w:val="bottom"/>
          </w:tcPr>
          <w:p w14:paraId="7B5EB2C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21</w:t>
            </w:r>
          </w:p>
        </w:tc>
        <w:tc>
          <w:tcPr>
            <w:tcW w:w="1084" w:type="dxa"/>
            <w:tcBorders>
              <w:top w:val="nil"/>
              <w:left w:val="nil"/>
              <w:bottom w:val="single" w:sz="4" w:space="0" w:color="auto"/>
              <w:right w:val="single" w:sz="4" w:space="0" w:color="auto"/>
            </w:tcBorders>
            <w:vAlign w:val="bottom"/>
          </w:tcPr>
          <w:p w14:paraId="7AFC957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610357.3</w:t>
            </w:r>
          </w:p>
        </w:tc>
        <w:tc>
          <w:tcPr>
            <w:tcW w:w="1162" w:type="dxa"/>
            <w:tcBorders>
              <w:top w:val="nil"/>
              <w:left w:val="nil"/>
              <w:bottom w:val="single" w:sz="4" w:space="0" w:color="auto"/>
              <w:right w:val="single" w:sz="4" w:space="0" w:color="auto"/>
            </w:tcBorders>
            <w:vAlign w:val="bottom"/>
          </w:tcPr>
          <w:p w14:paraId="46FFD48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4563039.1</w:t>
            </w:r>
          </w:p>
        </w:tc>
        <w:tc>
          <w:tcPr>
            <w:tcW w:w="563" w:type="dxa"/>
            <w:tcBorders>
              <w:top w:val="nil"/>
              <w:left w:val="nil"/>
              <w:bottom w:val="single" w:sz="4" w:space="0" w:color="auto"/>
              <w:right w:val="single" w:sz="4" w:space="0" w:color="auto"/>
            </w:tcBorders>
            <w:vAlign w:val="bottom"/>
          </w:tcPr>
          <w:p w14:paraId="5F88D2B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38</w:t>
            </w:r>
          </w:p>
        </w:tc>
        <w:tc>
          <w:tcPr>
            <w:tcW w:w="1070" w:type="dxa"/>
            <w:tcBorders>
              <w:top w:val="nil"/>
              <w:left w:val="nil"/>
              <w:bottom w:val="single" w:sz="4" w:space="0" w:color="auto"/>
              <w:right w:val="single" w:sz="4" w:space="0" w:color="auto"/>
            </w:tcBorders>
            <w:vAlign w:val="bottom"/>
          </w:tcPr>
          <w:p w14:paraId="1F09E0D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609173.2</w:t>
            </w:r>
          </w:p>
        </w:tc>
        <w:tc>
          <w:tcPr>
            <w:tcW w:w="1162" w:type="dxa"/>
            <w:tcBorders>
              <w:top w:val="nil"/>
              <w:left w:val="nil"/>
              <w:bottom w:val="single" w:sz="4" w:space="0" w:color="auto"/>
              <w:right w:val="single" w:sz="4" w:space="0" w:color="auto"/>
            </w:tcBorders>
            <w:vAlign w:val="bottom"/>
          </w:tcPr>
          <w:p w14:paraId="5902C6A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4564505.7</w:t>
            </w:r>
          </w:p>
        </w:tc>
      </w:tr>
      <w:tr w:rsidR="00BD511F" w:rsidRPr="00BD511F" w14:paraId="4B0C7E0D"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711BD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5</w:t>
            </w:r>
          </w:p>
        </w:tc>
        <w:tc>
          <w:tcPr>
            <w:tcW w:w="1160" w:type="dxa"/>
            <w:tcBorders>
              <w:top w:val="nil"/>
              <w:left w:val="nil"/>
              <w:bottom w:val="single" w:sz="4" w:space="0" w:color="auto"/>
              <w:right w:val="single" w:sz="4" w:space="0" w:color="auto"/>
            </w:tcBorders>
            <w:shd w:val="clear" w:color="auto" w:fill="auto"/>
            <w:noWrap/>
            <w:vAlign w:val="bottom"/>
            <w:hideMark/>
          </w:tcPr>
          <w:p w14:paraId="134555C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608888.8</w:t>
            </w:r>
          </w:p>
        </w:tc>
        <w:tc>
          <w:tcPr>
            <w:tcW w:w="1170" w:type="dxa"/>
            <w:tcBorders>
              <w:top w:val="nil"/>
              <w:left w:val="nil"/>
              <w:bottom w:val="single" w:sz="4" w:space="0" w:color="auto"/>
              <w:right w:val="single" w:sz="4" w:space="0" w:color="auto"/>
            </w:tcBorders>
            <w:shd w:val="clear" w:color="auto" w:fill="auto"/>
            <w:noWrap/>
            <w:vAlign w:val="bottom"/>
            <w:hideMark/>
          </w:tcPr>
          <w:p w14:paraId="65F985B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4559878.7</w:t>
            </w:r>
          </w:p>
        </w:tc>
        <w:tc>
          <w:tcPr>
            <w:tcW w:w="611" w:type="dxa"/>
            <w:tcBorders>
              <w:top w:val="nil"/>
              <w:left w:val="nil"/>
              <w:bottom w:val="single" w:sz="4" w:space="0" w:color="auto"/>
              <w:right w:val="single" w:sz="4" w:space="0" w:color="auto"/>
            </w:tcBorders>
            <w:vAlign w:val="bottom"/>
          </w:tcPr>
          <w:p w14:paraId="308CB5E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22</w:t>
            </w:r>
          </w:p>
        </w:tc>
        <w:tc>
          <w:tcPr>
            <w:tcW w:w="1084" w:type="dxa"/>
            <w:tcBorders>
              <w:top w:val="nil"/>
              <w:left w:val="nil"/>
              <w:bottom w:val="single" w:sz="4" w:space="0" w:color="auto"/>
              <w:right w:val="single" w:sz="4" w:space="0" w:color="auto"/>
            </w:tcBorders>
            <w:vAlign w:val="bottom"/>
          </w:tcPr>
          <w:p w14:paraId="212BE7CB"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610256.7</w:t>
            </w:r>
          </w:p>
        </w:tc>
        <w:tc>
          <w:tcPr>
            <w:tcW w:w="1162" w:type="dxa"/>
            <w:tcBorders>
              <w:top w:val="nil"/>
              <w:left w:val="nil"/>
              <w:bottom w:val="single" w:sz="4" w:space="0" w:color="auto"/>
              <w:right w:val="single" w:sz="4" w:space="0" w:color="auto"/>
            </w:tcBorders>
            <w:vAlign w:val="bottom"/>
          </w:tcPr>
          <w:p w14:paraId="2C680E0B"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4563182.0</w:t>
            </w:r>
          </w:p>
        </w:tc>
        <w:tc>
          <w:tcPr>
            <w:tcW w:w="563" w:type="dxa"/>
            <w:tcBorders>
              <w:top w:val="nil"/>
              <w:left w:val="nil"/>
              <w:bottom w:val="single" w:sz="4" w:space="0" w:color="auto"/>
              <w:right w:val="single" w:sz="4" w:space="0" w:color="auto"/>
            </w:tcBorders>
            <w:vAlign w:val="bottom"/>
          </w:tcPr>
          <w:p w14:paraId="2EEF97C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39</w:t>
            </w:r>
          </w:p>
        </w:tc>
        <w:tc>
          <w:tcPr>
            <w:tcW w:w="1070" w:type="dxa"/>
            <w:tcBorders>
              <w:top w:val="nil"/>
              <w:left w:val="nil"/>
              <w:bottom w:val="single" w:sz="4" w:space="0" w:color="auto"/>
              <w:right w:val="single" w:sz="4" w:space="0" w:color="auto"/>
            </w:tcBorders>
            <w:vAlign w:val="bottom"/>
          </w:tcPr>
          <w:p w14:paraId="389EC10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609104.8</w:t>
            </w:r>
          </w:p>
        </w:tc>
        <w:tc>
          <w:tcPr>
            <w:tcW w:w="1162" w:type="dxa"/>
            <w:tcBorders>
              <w:top w:val="nil"/>
              <w:left w:val="nil"/>
              <w:bottom w:val="single" w:sz="4" w:space="0" w:color="auto"/>
              <w:right w:val="single" w:sz="4" w:space="0" w:color="auto"/>
            </w:tcBorders>
            <w:vAlign w:val="bottom"/>
          </w:tcPr>
          <w:p w14:paraId="3D60F10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4564537.3</w:t>
            </w:r>
          </w:p>
        </w:tc>
      </w:tr>
      <w:tr w:rsidR="00BD511F" w:rsidRPr="00BD511F" w14:paraId="1489C022"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94C9C0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w:t>
            </w:r>
          </w:p>
        </w:tc>
        <w:tc>
          <w:tcPr>
            <w:tcW w:w="1160" w:type="dxa"/>
            <w:tcBorders>
              <w:top w:val="nil"/>
              <w:left w:val="nil"/>
              <w:bottom w:val="single" w:sz="4" w:space="0" w:color="auto"/>
              <w:right w:val="single" w:sz="4" w:space="0" w:color="auto"/>
            </w:tcBorders>
            <w:shd w:val="clear" w:color="auto" w:fill="auto"/>
            <w:noWrap/>
            <w:vAlign w:val="bottom"/>
            <w:hideMark/>
          </w:tcPr>
          <w:p w14:paraId="4B099FB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608956.3</w:t>
            </w:r>
          </w:p>
        </w:tc>
        <w:tc>
          <w:tcPr>
            <w:tcW w:w="1170" w:type="dxa"/>
            <w:tcBorders>
              <w:top w:val="nil"/>
              <w:left w:val="nil"/>
              <w:bottom w:val="single" w:sz="4" w:space="0" w:color="auto"/>
              <w:right w:val="single" w:sz="4" w:space="0" w:color="auto"/>
            </w:tcBorders>
            <w:shd w:val="clear" w:color="auto" w:fill="auto"/>
            <w:noWrap/>
            <w:vAlign w:val="bottom"/>
            <w:hideMark/>
          </w:tcPr>
          <w:p w14:paraId="4B400E2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4560139.3</w:t>
            </w:r>
          </w:p>
        </w:tc>
        <w:tc>
          <w:tcPr>
            <w:tcW w:w="611" w:type="dxa"/>
            <w:tcBorders>
              <w:top w:val="nil"/>
              <w:left w:val="nil"/>
              <w:bottom w:val="single" w:sz="4" w:space="0" w:color="auto"/>
              <w:right w:val="single" w:sz="4" w:space="0" w:color="auto"/>
            </w:tcBorders>
            <w:vAlign w:val="bottom"/>
          </w:tcPr>
          <w:p w14:paraId="736C11F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23</w:t>
            </w:r>
          </w:p>
        </w:tc>
        <w:tc>
          <w:tcPr>
            <w:tcW w:w="1084" w:type="dxa"/>
            <w:tcBorders>
              <w:top w:val="nil"/>
              <w:left w:val="nil"/>
              <w:bottom w:val="single" w:sz="4" w:space="0" w:color="auto"/>
              <w:right w:val="single" w:sz="4" w:space="0" w:color="auto"/>
            </w:tcBorders>
            <w:vAlign w:val="bottom"/>
          </w:tcPr>
          <w:p w14:paraId="13F9E6C2"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610120.5</w:t>
            </w:r>
          </w:p>
        </w:tc>
        <w:tc>
          <w:tcPr>
            <w:tcW w:w="1162" w:type="dxa"/>
            <w:tcBorders>
              <w:top w:val="nil"/>
              <w:left w:val="nil"/>
              <w:bottom w:val="single" w:sz="4" w:space="0" w:color="auto"/>
              <w:right w:val="single" w:sz="4" w:space="0" w:color="auto"/>
            </w:tcBorders>
            <w:vAlign w:val="bottom"/>
          </w:tcPr>
          <w:p w14:paraId="7516529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4563344.7</w:t>
            </w:r>
          </w:p>
        </w:tc>
        <w:tc>
          <w:tcPr>
            <w:tcW w:w="563" w:type="dxa"/>
            <w:tcBorders>
              <w:top w:val="nil"/>
              <w:left w:val="nil"/>
              <w:bottom w:val="single" w:sz="4" w:space="0" w:color="auto"/>
              <w:right w:val="single" w:sz="4" w:space="0" w:color="auto"/>
            </w:tcBorders>
            <w:vAlign w:val="bottom"/>
          </w:tcPr>
          <w:p w14:paraId="746BCBA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40</w:t>
            </w:r>
          </w:p>
        </w:tc>
        <w:tc>
          <w:tcPr>
            <w:tcW w:w="1070" w:type="dxa"/>
            <w:tcBorders>
              <w:top w:val="nil"/>
              <w:left w:val="nil"/>
              <w:bottom w:val="single" w:sz="4" w:space="0" w:color="auto"/>
              <w:right w:val="single" w:sz="4" w:space="0" w:color="auto"/>
            </w:tcBorders>
            <w:vAlign w:val="bottom"/>
          </w:tcPr>
          <w:p w14:paraId="6670296B"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609014.5</w:t>
            </w:r>
          </w:p>
        </w:tc>
        <w:tc>
          <w:tcPr>
            <w:tcW w:w="1162" w:type="dxa"/>
            <w:tcBorders>
              <w:top w:val="nil"/>
              <w:left w:val="nil"/>
              <w:bottom w:val="single" w:sz="4" w:space="0" w:color="auto"/>
              <w:right w:val="single" w:sz="4" w:space="0" w:color="auto"/>
            </w:tcBorders>
            <w:vAlign w:val="bottom"/>
          </w:tcPr>
          <w:p w14:paraId="77F1DBC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4564534.0</w:t>
            </w:r>
          </w:p>
        </w:tc>
      </w:tr>
      <w:tr w:rsidR="00BD511F" w:rsidRPr="00BD511F" w14:paraId="7DDDD2EA"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9C93A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14:paraId="28D8083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609084.6</w:t>
            </w:r>
          </w:p>
        </w:tc>
        <w:tc>
          <w:tcPr>
            <w:tcW w:w="1170" w:type="dxa"/>
            <w:tcBorders>
              <w:top w:val="nil"/>
              <w:left w:val="nil"/>
              <w:bottom w:val="single" w:sz="4" w:space="0" w:color="auto"/>
              <w:right w:val="single" w:sz="4" w:space="0" w:color="auto"/>
            </w:tcBorders>
            <w:shd w:val="clear" w:color="auto" w:fill="auto"/>
            <w:noWrap/>
            <w:vAlign w:val="bottom"/>
            <w:hideMark/>
          </w:tcPr>
          <w:p w14:paraId="02C0DEF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4560282.2</w:t>
            </w:r>
          </w:p>
        </w:tc>
        <w:tc>
          <w:tcPr>
            <w:tcW w:w="611" w:type="dxa"/>
            <w:tcBorders>
              <w:top w:val="nil"/>
              <w:left w:val="nil"/>
              <w:bottom w:val="single" w:sz="4" w:space="0" w:color="auto"/>
              <w:right w:val="single" w:sz="4" w:space="0" w:color="auto"/>
            </w:tcBorders>
            <w:vAlign w:val="bottom"/>
          </w:tcPr>
          <w:p w14:paraId="3C362BD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24</w:t>
            </w:r>
          </w:p>
        </w:tc>
        <w:tc>
          <w:tcPr>
            <w:tcW w:w="1084" w:type="dxa"/>
            <w:tcBorders>
              <w:top w:val="nil"/>
              <w:left w:val="nil"/>
              <w:bottom w:val="single" w:sz="4" w:space="0" w:color="auto"/>
              <w:right w:val="single" w:sz="4" w:space="0" w:color="auto"/>
            </w:tcBorders>
            <w:vAlign w:val="bottom"/>
          </w:tcPr>
          <w:p w14:paraId="053C412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609919.4</w:t>
            </w:r>
          </w:p>
        </w:tc>
        <w:tc>
          <w:tcPr>
            <w:tcW w:w="1162" w:type="dxa"/>
            <w:tcBorders>
              <w:top w:val="nil"/>
              <w:left w:val="nil"/>
              <w:bottom w:val="single" w:sz="4" w:space="0" w:color="auto"/>
              <w:right w:val="single" w:sz="4" w:space="0" w:color="auto"/>
            </w:tcBorders>
            <w:vAlign w:val="bottom"/>
          </w:tcPr>
          <w:p w14:paraId="739C5D8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4563395.0</w:t>
            </w:r>
          </w:p>
        </w:tc>
        <w:tc>
          <w:tcPr>
            <w:tcW w:w="563" w:type="dxa"/>
            <w:tcBorders>
              <w:top w:val="nil"/>
              <w:left w:val="nil"/>
              <w:bottom w:val="single" w:sz="4" w:space="0" w:color="auto"/>
              <w:right w:val="single" w:sz="4" w:space="0" w:color="auto"/>
            </w:tcBorders>
            <w:vAlign w:val="bottom"/>
          </w:tcPr>
          <w:p w14:paraId="50BD784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41</w:t>
            </w:r>
          </w:p>
        </w:tc>
        <w:tc>
          <w:tcPr>
            <w:tcW w:w="1070" w:type="dxa"/>
            <w:tcBorders>
              <w:top w:val="nil"/>
              <w:left w:val="nil"/>
              <w:bottom w:val="single" w:sz="4" w:space="0" w:color="auto"/>
              <w:right w:val="single" w:sz="4" w:space="0" w:color="auto"/>
            </w:tcBorders>
            <w:vAlign w:val="bottom"/>
          </w:tcPr>
          <w:p w14:paraId="0FBD4E3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609027.7</w:t>
            </w:r>
          </w:p>
        </w:tc>
        <w:tc>
          <w:tcPr>
            <w:tcW w:w="1162" w:type="dxa"/>
            <w:tcBorders>
              <w:top w:val="nil"/>
              <w:left w:val="nil"/>
              <w:bottom w:val="single" w:sz="4" w:space="0" w:color="auto"/>
              <w:right w:val="single" w:sz="4" w:space="0" w:color="auto"/>
            </w:tcBorders>
            <w:vAlign w:val="bottom"/>
          </w:tcPr>
          <w:p w14:paraId="6C6F1DF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4564560.5</w:t>
            </w:r>
          </w:p>
        </w:tc>
      </w:tr>
      <w:tr w:rsidR="00BD511F" w:rsidRPr="00BD511F" w14:paraId="1532DC2C"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F145C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8</w:t>
            </w:r>
          </w:p>
        </w:tc>
        <w:tc>
          <w:tcPr>
            <w:tcW w:w="1160" w:type="dxa"/>
            <w:tcBorders>
              <w:top w:val="nil"/>
              <w:left w:val="nil"/>
              <w:bottom w:val="single" w:sz="4" w:space="0" w:color="auto"/>
              <w:right w:val="single" w:sz="4" w:space="0" w:color="auto"/>
            </w:tcBorders>
            <w:shd w:val="clear" w:color="auto" w:fill="auto"/>
            <w:noWrap/>
            <w:vAlign w:val="bottom"/>
            <w:hideMark/>
          </w:tcPr>
          <w:p w14:paraId="600EDD5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609007.9</w:t>
            </w:r>
          </w:p>
        </w:tc>
        <w:tc>
          <w:tcPr>
            <w:tcW w:w="1170" w:type="dxa"/>
            <w:tcBorders>
              <w:top w:val="nil"/>
              <w:left w:val="nil"/>
              <w:bottom w:val="single" w:sz="4" w:space="0" w:color="auto"/>
              <w:right w:val="single" w:sz="4" w:space="0" w:color="auto"/>
            </w:tcBorders>
            <w:shd w:val="clear" w:color="auto" w:fill="auto"/>
            <w:noWrap/>
            <w:vAlign w:val="bottom"/>
            <w:hideMark/>
          </w:tcPr>
          <w:p w14:paraId="354E9B6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4560560.0</w:t>
            </w:r>
          </w:p>
        </w:tc>
        <w:tc>
          <w:tcPr>
            <w:tcW w:w="611" w:type="dxa"/>
            <w:tcBorders>
              <w:top w:val="nil"/>
              <w:left w:val="nil"/>
              <w:bottom w:val="single" w:sz="4" w:space="0" w:color="auto"/>
              <w:right w:val="single" w:sz="4" w:space="0" w:color="auto"/>
            </w:tcBorders>
            <w:vAlign w:val="bottom"/>
          </w:tcPr>
          <w:p w14:paraId="23AD038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25</w:t>
            </w:r>
          </w:p>
        </w:tc>
        <w:tc>
          <w:tcPr>
            <w:tcW w:w="1084" w:type="dxa"/>
            <w:tcBorders>
              <w:top w:val="nil"/>
              <w:left w:val="nil"/>
              <w:bottom w:val="single" w:sz="4" w:space="0" w:color="auto"/>
              <w:right w:val="single" w:sz="4" w:space="0" w:color="auto"/>
            </w:tcBorders>
            <w:vAlign w:val="bottom"/>
          </w:tcPr>
          <w:p w14:paraId="3F6E347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609797.7</w:t>
            </w:r>
          </w:p>
        </w:tc>
        <w:tc>
          <w:tcPr>
            <w:tcW w:w="1162" w:type="dxa"/>
            <w:tcBorders>
              <w:top w:val="nil"/>
              <w:left w:val="nil"/>
              <w:bottom w:val="single" w:sz="4" w:space="0" w:color="auto"/>
              <w:right w:val="single" w:sz="4" w:space="0" w:color="auto"/>
            </w:tcBorders>
            <w:vAlign w:val="bottom"/>
          </w:tcPr>
          <w:p w14:paraId="01DF262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4563592.1</w:t>
            </w:r>
          </w:p>
        </w:tc>
        <w:tc>
          <w:tcPr>
            <w:tcW w:w="563" w:type="dxa"/>
            <w:tcBorders>
              <w:top w:val="nil"/>
              <w:left w:val="nil"/>
              <w:bottom w:val="single" w:sz="4" w:space="0" w:color="auto"/>
              <w:right w:val="single" w:sz="4" w:space="0" w:color="auto"/>
            </w:tcBorders>
            <w:vAlign w:val="bottom"/>
          </w:tcPr>
          <w:p w14:paraId="68C6674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42</w:t>
            </w:r>
          </w:p>
        </w:tc>
        <w:tc>
          <w:tcPr>
            <w:tcW w:w="1070" w:type="dxa"/>
            <w:tcBorders>
              <w:top w:val="nil"/>
              <w:left w:val="nil"/>
              <w:bottom w:val="single" w:sz="4" w:space="0" w:color="auto"/>
              <w:right w:val="single" w:sz="4" w:space="0" w:color="auto"/>
            </w:tcBorders>
            <w:vAlign w:val="bottom"/>
          </w:tcPr>
          <w:p w14:paraId="1E73E2F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609070.1</w:t>
            </w:r>
          </w:p>
        </w:tc>
        <w:tc>
          <w:tcPr>
            <w:tcW w:w="1162" w:type="dxa"/>
            <w:tcBorders>
              <w:top w:val="nil"/>
              <w:left w:val="nil"/>
              <w:bottom w:val="single" w:sz="4" w:space="0" w:color="auto"/>
              <w:right w:val="single" w:sz="4" w:space="0" w:color="auto"/>
            </w:tcBorders>
            <w:vAlign w:val="bottom"/>
          </w:tcPr>
          <w:p w14:paraId="5ED7BB2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4564583.0</w:t>
            </w:r>
          </w:p>
        </w:tc>
      </w:tr>
      <w:tr w:rsidR="00BD511F" w:rsidRPr="00BD511F" w14:paraId="486F0DC6"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354F2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9</w:t>
            </w:r>
          </w:p>
        </w:tc>
        <w:tc>
          <w:tcPr>
            <w:tcW w:w="1160" w:type="dxa"/>
            <w:tcBorders>
              <w:top w:val="nil"/>
              <w:left w:val="nil"/>
              <w:bottom w:val="single" w:sz="4" w:space="0" w:color="auto"/>
              <w:right w:val="single" w:sz="4" w:space="0" w:color="auto"/>
            </w:tcBorders>
            <w:shd w:val="clear" w:color="auto" w:fill="auto"/>
            <w:noWrap/>
            <w:vAlign w:val="bottom"/>
            <w:hideMark/>
          </w:tcPr>
          <w:p w14:paraId="2729D2A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609047.6</w:t>
            </w:r>
          </w:p>
        </w:tc>
        <w:tc>
          <w:tcPr>
            <w:tcW w:w="1170" w:type="dxa"/>
            <w:tcBorders>
              <w:top w:val="nil"/>
              <w:left w:val="nil"/>
              <w:bottom w:val="single" w:sz="4" w:space="0" w:color="auto"/>
              <w:right w:val="single" w:sz="4" w:space="0" w:color="auto"/>
            </w:tcBorders>
            <w:shd w:val="clear" w:color="auto" w:fill="auto"/>
            <w:noWrap/>
            <w:vAlign w:val="bottom"/>
            <w:hideMark/>
          </w:tcPr>
          <w:p w14:paraId="0A83EBF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4560745.2</w:t>
            </w:r>
          </w:p>
        </w:tc>
        <w:tc>
          <w:tcPr>
            <w:tcW w:w="611" w:type="dxa"/>
            <w:tcBorders>
              <w:top w:val="nil"/>
              <w:left w:val="nil"/>
              <w:bottom w:val="single" w:sz="4" w:space="0" w:color="auto"/>
              <w:right w:val="single" w:sz="4" w:space="0" w:color="auto"/>
            </w:tcBorders>
            <w:vAlign w:val="bottom"/>
          </w:tcPr>
          <w:p w14:paraId="020080F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26</w:t>
            </w:r>
          </w:p>
        </w:tc>
        <w:tc>
          <w:tcPr>
            <w:tcW w:w="1084" w:type="dxa"/>
            <w:tcBorders>
              <w:top w:val="nil"/>
              <w:left w:val="nil"/>
              <w:bottom w:val="single" w:sz="4" w:space="0" w:color="auto"/>
              <w:right w:val="single" w:sz="4" w:space="0" w:color="auto"/>
            </w:tcBorders>
            <w:vAlign w:val="bottom"/>
          </w:tcPr>
          <w:p w14:paraId="6860E8A2"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609727.5</w:t>
            </w:r>
          </w:p>
        </w:tc>
        <w:tc>
          <w:tcPr>
            <w:tcW w:w="1162" w:type="dxa"/>
            <w:tcBorders>
              <w:top w:val="nil"/>
              <w:left w:val="nil"/>
              <w:bottom w:val="single" w:sz="4" w:space="0" w:color="auto"/>
              <w:right w:val="single" w:sz="4" w:space="0" w:color="auto"/>
            </w:tcBorders>
            <w:vAlign w:val="bottom"/>
          </w:tcPr>
          <w:p w14:paraId="68C98BA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4563705.9</w:t>
            </w:r>
          </w:p>
        </w:tc>
        <w:tc>
          <w:tcPr>
            <w:tcW w:w="563" w:type="dxa"/>
            <w:tcBorders>
              <w:top w:val="nil"/>
              <w:left w:val="nil"/>
              <w:bottom w:val="single" w:sz="4" w:space="0" w:color="auto"/>
              <w:right w:val="single" w:sz="4" w:space="0" w:color="auto"/>
            </w:tcBorders>
            <w:vAlign w:val="bottom"/>
          </w:tcPr>
          <w:p w14:paraId="17009A9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43</w:t>
            </w:r>
          </w:p>
        </w:tc>
        <w:tc>
          <w:tcPr>
            <w:tcW w:w="1070" w:type="dxa"/>
            <w:tcBorders>
              <w:top w:val="nil"/>
              <w:left w:val="nil"/>
              <w:bottom w:val="single" w:sz="4" w:space="0" w:color="auto"/>
              <w:right w:val="single" w:sz="4" w:space="0" w:color="auto"/>
            </w:tcBorders>
            <w:vAlign w:val="bottom"/>
          </w:tcPr>
          <w:p w14:paraId="0D37101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609046.2</w:t>
            </w:r>
          </w:p>
        </w:tc>
        <w:tc>
          <w:tcPr>
            <w:tcW w:w="1162" w:type="dxa"/>
            <w:tcBorders>
              <w:top w:val="nil"/>
              <w:left w:val="nil"/>
              <w:bottom w:val="single" w:sz="4" w:space="0" w:color="auto"/>
              <w:right w:val="single" w:sz="4" w:space="0" w:color="auto"/>
            </w:tcBorders>
            <w:vAlign w:val="bottom"/>
          </w:tcPr>
          <w:p w14:paraId="1470DA3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4564584.3</w:t>
            </w:r>
          </w:p>
        </w:tc>
      </w:tr>
      <w:tr w:rsidR="00BD511F" w:rsidRPr="00BD511F" w14:paraId="3AB7B444"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70307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14:paraId="55FFD5F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608869.0</w:t>
            </w:r>
          </w:p>
        </w:tc>
        <w:tc>
          <w:tcPr>
            <w:tcW w:w="1170" w:type="dxa"/>
            <w:tcBorders>
              <w:top w:val="nil"/>
              <w:left w:val="nil"/>
              <w:bottom w:val="single" w:sz="4" w:space="0" w:color="auto"/>
              <w:right w:val="single" w:sz="4" w:space="0" w:color="auto"/>
            </w:tcBorders>
            <w:shd w:val="clear" w:color="auto" w:fill="auto"/>
            <w:noWrap/>
            <w:vAlign w:val="bottom"/>
            <w:hideMark/>
          </w:tcPr>
          <w:p w14:paraId="52BF456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4560894.7</w:t>
            </w:r>
          </w:p>
        </w:tc>
        <w:tc>
          <w:tcPr>
            <w:tcW w:w="611" w:type="dxa"/>
            <w:tcBorders>
              <w:top w:val="nil"/>
              <w:left w:val="nil"/>
              <w:bottom w:val="single" w:sz="4" w:space="0" w:color="auto"/>
              <w:right w:val="single" w:sz="4" w:space="0" w:color="auto"/>
            </w:tcBorders>
            <w:vAlign w:val="bottom"/>
          </w:tcPr>
          <w:p w14:paraId="0ED786B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27</w:t>
            </w:r>
          </w:p>
        </w:tc>
        <w:tc>
          <w:tcPr>
            <w:tcW w:w="1084" w:type="dxa"/>
            <w:tcBorders>
              <w:top w:val="nil"/>
              <w:left w:val="nil"/>
              <w:bottom w:val="single" w:sz="4" w:space="0" w:color="auto"/>
              <w:right w:val="single" w:sz="4" w:space="0" w:color="auto"/>
            </w:tcBorders>
            <w:vAlign w:val="bottom"/>
          </w:tcPr>
          <w:p w14:paraId="7D58210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609588.6</w:t>
            </w:r>
          </w:p>
        </w:tc>
        <w:tc>
          <w:tcPr>
            <w:tcW w:w="1162" w:type="dxa"/>
            <w:tcBorders>
              <w:top w:val="nil"/>
              <w:left w:val="nil"/>
              <w:bottom w:val="single" w:sz="4" w:space="0" w:color="auto"/>
              <w:right w:val="single" w:sz="4" w:space="0" w:color="auto"/>
            </w:tcBorders>
            <w:vAlign w:val="bottom"/>
          </w:tcPr>
          <w:p w14:paraId="38F8D24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4563839.5</w:t>
            </w:r>
          </w:p>
        </w:tc>
        <w:tc>
          <w:tcPr>
            <w:tcW w:w="563" w:type="dxa"/>
            <w:tcBorders>
              <w:top w:val="nil"/>
              <w:left w:val="nil"/>
              <w:bottom w:val="single" w:sz="4" w:space="0" w:color="auto"/>
              <w:right w:val="single" w:sz="4" w:space="0" w:color="auto"/>
            </w:tcBorders>
            <w:vAlign w:val="bottom"/>
          </w:tcPr>
          <w:p w14:paraId="3CA6DC0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44</w:t>
            </w:r>
          </w:p>
        </w:tc>
        <w:tc>
          <w:tcPr>
            <w:tcW w:w="1070" w:type="dxa"/>
            <w:tcBorders>
              <w:top w:val="nil"/>
              <w:left w:val="nil"/>
              <w:bottom w:val="single" w:sz="4" w:space="0" w:color="auto"/>
              <w:right w:val="single" w:sz="4" w:space="0" w:color="auto"/>
            </w:tcBorders>
            <w:vAlign w:val="bottom"/>
          </w:tcPr>
          <w:p w14:paraId="6854FA1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609023.8</w:t>
            </w:r>
          </w:p>
        </w:tc>
        <w:tc>
          <w:tcPr>
            <w:tcW w:w="1162" w:type="dxa"/>
            <w:tcBorders>
              <w:top w:val="nil"/>
              <w:left w:val="nil"/>
              <w:bottom w:val="single" w:sz="4" w:space="0" w:color="auto"/>
              <w:right w:val="single" w:sz="4" w:space="0" w:color="auto"/>
            </w:tcBorders>
            <w:vAlign w:val="bottom"/>
          </w:tcPr>
          <w:p w14:paraId="1F0C6CD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4564617.4</w:t>
            </w:r>
          </w:p>
        </w:tc>
      </w:tr>
      <w:tr w:rsidR="00BD511F" w:rsidRPr="00BD511F" w14:paraId="201E81E8"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48B77D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11</w:t>
            </w:r>
          </w:p>
        </w:tc>
        <w:tc>
          <w:tcPr>
            <w:tcW w:w="1160" w:type="dxa"/>
            <w:tcBorders>
              <w:top w:val="nil"/>
              <w:left w:val="nil"/>
              <w:bottom w:val="single" w:sz="4" w:space="0" w:color="auto"/>
              <w:right w:val="single" w:sz="4" w:space="0" w:color="auto"/>
            </w:tcBorders>
            <w:shd w:val="clear" w:color="auto" w:fill="auto"/>
            <w:noWrap/>
            <w:vAlign w:val="bottom"/>
            <w:hideMark/>
          </w:tcPr>
          <w:p w14:paraId="65810C2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608850.4</w:t>
            </w:r>
          </w:p>
        </w:tc>
        <w:tc>
          <w:tcPr>
            <w:tcW w:w="1170" w:type="dxa"/>
            <w:tcBorders>
              <w:top w:val="nil"/>
              <w:left w:val="nil"/>
              <w:bottom w:val="single" w:sz="4" w:space="0" w:color="auto"/>
              <w:right w:val="single" w:sz="4" w:space="0" w:color="auto"/>
            </w:tcBorders>
            <w:shd w:val="clear" w:color="auto" w:fill="auto"/>
            <w:noWrap/>
            <w:vAlign w:val="bottom"/>
            <w:hideMark/>
          </w:tcPr>
          <w:p w14:paraId="22BB417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4560995.2</w:t>
            </w:r>
          </w:p>
        </w:tc>
        <w:tc>
          <w:tcPr>
            <w:tcW w:w="611" w:type="dxa"/>
            <w:tcBorders>
              <w:top w:val="nil"/>
              <w:left w:val="nil"/>
              <w:bottom w:val="single" w:sz="4" w:space="0" w:color="auto"/>
              <w:right w:val="single" w:sz="4" w:space="0" w:color="auto"/>
            </w:tcBorders>
            <w:vAlign w:val="bottom"/>
          </w:tcPr>
          <w:p w14:paraId="04CAD57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28</w:t>
            </w:r>
          </w:p>
        </w:tc>
        <w:tc>
          <w:tcPr>
            <w:tcW w:w="1084" w:type="dxa"/>
            <w:tcBorders>
              <w:top w:val="nil"/>
              <w:left w:val="nil"/>
              <w:bottom w:val="single" w:sz="4" w:space="0" w:color="auto"/>
              <w:right w:val="single" w:sz="4" w:space="0" w:color="auto"/>
            </w:tcBorders>
            <w:vAlign w:val="bottom"/>
          </w:tcPr>
          <w:p w14:paraId="746BCCE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609538.4</w:t>
            </w:r>
          </w:p>
        </w:tc>
        <w:tc>
          <w:tcPr>
            <w:tcW w:w="1162" w:type="dxa"/>
            <w:tcBorders>
              <w:top w:val="nil"/>
              <w:left w:val="nil"/>
              <w:bottom w:val="single" w:sz="4" w:space="0" w:color="auto"/>
              <w:right w:val="single" w:sz="4" w:space="0" w:color="auto"/>
            </w:tcBorders>
            <w:vAlign w:val="bottom"/>
          </w:tcPr>
          <w:p w14:paraId="66A1C81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4563961.2</w:t>
            </w:r>
          </w:p>
        </w:tc>
        <w:tc>
          <w:tcPr>
            <w:tcW w:w="563" w:type="dxa"/>
            <w:tcBorders>
              <w:top w:val="nil"/>
              <w:left w:val="nil"/>
              <w:bottom w:val="single" w:sz="4" w:space="0" w:color="auto"/>
              <w:right w:val="single" w:sz="4" w:space="0" w:color="auto"/>
            </w:tcBorders>
            <w:vAlign w:val="bottom"/>
          </w:tcPr>
          <w:p w14:paraId="6785D71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w:t>
            </w:r>
          </w:p>
        </w:tc>
        <w:tc>
          <w:tcPr>
            <w:tcW w:w="1070" w:type="dxa"/>
            <w:tcBorders>
              <w:top w:val="nil"/>
              <w:left w:val="nil"/>
              <w:bottom w:val="single" w:sz="4" w:space="0" w:color="auto"/>
              <w:right w:val="single" w:sz="4" w:space="0" w:color="auto"/>
            </w:tcBorders>
            <w:vAlign w:val="bottom"/>
          </w:tcPr>
          <w:p w14:paraId="149AA60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608977.4</w:t>
            </w:r>
          </w:p>
        </w:tc>
        <w:tc>
          <w:tcPr>
            <w:tcW w:w="1162" w:type="dxa"/>
            <w:tcBorders>
              <w:top w:val="nil"/>
              <w:left w:val="nil"/>
              <w:bottom w:val="single" w:sz="4" w:space="0" w:color="auto"/>
              <w:right w:val="single" w:sz="4" w:space="0" w:color="auto"/>
            </w:tcBorders>
            <w:vAlign w:val="bottom"/>
          </w:tcPr>
          <w:p w14:paraId="0BDFB48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4564628.0</w:t>
            </w:r>
          </w:p>
        </w:tc>
      </w:tr>
      <w:tr w:rsidR="00BD511F" w:rsidRPr="00BD511F" w14:paraId="73192454"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6A5E5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4B2579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608964.2</w:t>
            </w:r>
          </w:p>
        </w:tc>
        <w:tc>
          <w:tcPr>
            <w:tcW w:w="1170" w:type="dxa"/>
            <w:tcBorders>
              <w:top w:val="nil"/>
              <w:left w:val="nil"/>
              <w:bottom w:val="single" w:sz="4" w:space="0" w:color="auto"/>
              <w:right w:val="single" w:sz="4" w:space="0" w:color="auto"/>
            </w:tcBorders>
            <w:shd w:val="clear" w:color="auto" w:fill="auto"/>
            <w:noWrap/>
            <w:vAlign w:val="bottom"/>
            <w:hideMark/>
          </w:tcPr>
          <w:p w14:paraId="48D74533"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4561148.7</w:t>
            </w:r>
          </w:p>
        </w:tc>
        <w:tc>
          <w:tcPr>
            <w:tcW w:w="611" w:type="dxa"/>
            <w:tcBorders>
              <w:top w:val="nil"/>
              <w:left w:val="nil"/>
              <w:bottom w:val="single" w:sz="4" w:space="0" w:color="auto"/>
              <w:right w:val="single" w:sz="4" w:space="0" w:color="auto"/>
            </w:tcBorders>
            <w:vAlign w:val="bottom"/>
          </w:tcPr>
          <w:p w14:paraId="05868D5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29</w:t>
            </w:r>
          </w:p>
        </w:tc>
        <w:tc>
          <w:tcPr>
            <w:tcW w:w="1084" w:type="dxa"/>
            <w:tcBorders>
              <w:top w:val="nil"/>
              <w:left w:val="nil"/>
              <w:bottom w:val="single" w:sz="4" w:space="0" w:color="auto"/>
              <w:right w:val="single" w:sz="4" w:space="0" w:color="auto"/>
            </w:tcBorders>
            <w:vAlign w:val="bottom"/>
          </w:tcPr>
          <w:p w14:paraId="15E93E5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609497.4</w:t>
            </w:r>
          </w:p>
        </w:tc>
        <w:tc>
          <w:tcPr>
            <w:tcW w:w="1162" w:type="dxa"/>
            <w:tcBorders>
              <w:top w:val="nil"/>
              <w:left w:val="nil"/>
              <w:bottom w:val="single" w:sz="4" w:space="0" w:color="auto"/>
              <w:right w:val="single" w:sz="4" w:space="0" w:color="auto"/>
            </w:tcBorders>
            <w:vAlign w:val="bottom"/>
          </w:tcPr>
          <w:p w14:paraId="300858A2"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4564077.6</w:t>
            </w:r>
          </w:p>
        </w:tc>
        <w:tc>
          <w:tcPr>
            <w:tcW w:w="563" w:type="dxa"/>
            <w:tcBorders>
              <w:top w:val="nil"/>
              <w:left w:val="nil"/>
              <w:bottom w:val="single" w:sz="4" w:space="0" w:color="auto"/>
              <w:right w:val="single" w:sz="4" w:space="0" w:color="auto"/>
            </w:tcBorders>
            <w:vAlign w:val="bottom"/>
          </w:tcPr>
          <w:p w14:paraId="4B3D02F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46</w:t>
            </w:r>
          </w:p>
        </w:tc>
        <w:tc>
          <w:tcPr>
            <w:tcW w:w="1070" w:type="dxa"/>
            <w:tcBorders>
              <w:top w:val="nil"/>
              <w:left w:val="nil"/>
              <w:bottom w:val="single" w:sz="4" w:space="0" w:color="auto"/>
              <w:right w:val="single" w:sz="4" w:space="0" w:color="auto"/>
            </w:tcBorders>
            <w:vAlign w:val="bottom"/>
          </w:tcPr>
          <w:p w14:paraId="7EA7757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608916.6</w:t>
            </w:r>
          </w:p>
        </w:tc>
        <w:tc>
          <w:tcPr>
            <w:tcW w:w="1162" w:type="dxa"/>
            <w:tcBorders>
              <w:top w:val="nil"/>
              <w:left w:val="nil"/>
              <w:bottom w:val="single" w:sz="4" w:space="0" w:color="auto"/>
              <w:right w:val="single" w:sz="4" w:space="0" w:color="auto"/>
            </w:tcBorders>
            <w:vAlign w:val="bottom"/>
          </w:tcPr>
          <w:p w14:paraId="7952A88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4564687.5</w:t>
            </w:r>
          </w:p>
        </w:tc>
      </w:tr>
      <w:tr w:rsidR="00BD511F" w:rsidRPr="00BD511F" w14:paraId="455509FD"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693952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14:paraId="06CD4BD7"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609228.8</w:t>
            </w:r>
          </w:p>
        </w:tc>
        <w:tc>
          <w:tcPr>
            <w:tcW w:w="1170" w:type="dxa"/>
            <w:tcBorders>
              <w:top w:val="nil"/>
              <w:left w:val="nil"/>
              <w:bottom w:val="single" w:sz="4" w:space="0" w:color="auto"/>
              <w:right w:val="single" w:sz="4" w:space="0" w:color="auto"/>
            </w:tcBorders>
            <w:shd w:val="clear" w:color="auto" w:fill="auto"/>
            <w:noWrap/>
            <w:vAlign w:val="bottom"/>
            <w:hideMark/>
          </w:tcPr>
          <w:p w14:paraId="0CE32EB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4561110.3</w:t>
            </w:r>
          </w:p>
        </w:tc>
        <w:tc>
          <w:tcPr>
            <w:tcW w:w="611" w:type="dxa"/>
            <w:tcBorders>
              <w:top w:val="nil"/>
              <w:left w:val="nil"/>
              <w:bottom w:val="single" w:sz="4" w:space="0" w:color="auto"/>
              <w:right w:val="single" w:sz="4" w:space="0" w:color="auto"/>
            </w:tcBorders>
            <w:vAlign w:val="bottom"/>
          </w:tcPr>
          <w:p w14:paraId="028380B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30</w:t>
            </w:r>
          </w:p>
        </w:tc>
        <w:tc>
          <w:tcPr>
            <w:tcW w:w="1084" w:type="dxa"/>
            <w:tcBorders>
              <w:top w:val="nil"/>
              <w:left w:val="nil"/>
              <w:bottom w:val="single" w:sz="4" w:space="0" w:color="auto"/>
              <w:right w:val="single" w:sz="4" w:space="0" w:color="auto"/>
            </w:tcBorders>
            <w:vAlign w:val="bottom"/>
          </w:tcPr>
          <w:p w14:paraId="09ECBCD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609476.2</w:t>
            </w:r>
          </w:p>
        </w:tc>
        <w:tc>
          <w:tcPr>
            <w:tcW w:w="1162" w:type="dxa"/>
            <w:tcBorders>
              <w:top w:val="nil"/>
              <w:left w:val="nil"/>
              <w:bottom w:val="single" w:sz="4" w:space="0" w:color="auto"/>
              <w:right w:val="single" w:sz="4" w:space="0" w:color="auto"/>
            </w:tcBorders>
            <w:vAlign w:val="bottom"/>
          </w:tcPr>
          <w:p w14:paraId="5A15B3A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4564187.4</w:t>
            </w:r>
          </w:p>
        </w:tc>
        <w:tc>
          <w:tcPr>
            <w:tcW w:w="563" w:type="dxa"/>
            <w:tcBorders>
              <w:top w:val="nil"/>
              <w:left w:val="nil"/>
              <w:bottom w:val="single" w:sz="4" w:space="0" w:color="auto"/>
              <w:right w:val="single" w:sz="4" w:space="0" w:color="auto"/>
            </w:tcBorders>
            <w:vAlign w:val="bottom"/>
          </w:tcPr>
          <w:p w14:paraId="0D9A61A2"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47</w:t>
            </w:r>
          </w:p>
        </w:tc>
        <w:tc>
          <w:tcPr>
            <w:tcW w:w="1070" w:type="dxa"/>
            <w:tcBorders>
              <w:top w:val="nil"/>
              <w:left w:val="nil"/>
              <w:bottom w:val="single" w:sz="4" w:space="0" w:color="auto"/>
              <w:right w:val="single" w:sz="4" w:space="0" w:color="auto"/>
            </w:tcBorders>
            <w:vAlign w:val="bottom"/>
          </w:tcPr>
          <w:p w14:paraId="76A0491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608916.6</w:t>
            </w:r>
          </w:p>
        </w:tc>
        <w:tc>
          <w:tcPr>
            <w:tcW w:w="1162" w:type="dxa"/>
            <w:tcBorders>
              <w:top w:val="nil"/>
              <w:left w:val="nil"/>
              <w:bottom w:val="single" w:sz="4" w:space="0" w:color="auto"/>
              <w:right w:val="single" w:sz="4" w:space="0" w:color="auto"/>
            </w:tcBorders>
            <w:vAlign w:val="bottom"/>
          </w:tcPr>
          <w:p w14:paraId="7E20A48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4564720.6</w:t>
            </w:r>
          </w:p>
        </w:tc>
      </w:tr>
      <w:tr w:rsidR="00BD511F" w:rsidRPr="00BD511F" w14:paraId="130A8A54"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6D103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14</w:t>
            </w:r>
          </w:p>
        </w:tc>
        <w:tc>
          <w:tcPr>
            <w:tcW w:w="1160" w:type="dxa"/>
            <w:tcBorders>
              <w:top w:val="nil"/>
              <w:left w:val="nil"/>
              <w:bottom w:val="single" w:sz="4" w:space="0" w:color="auto"/>
              <w:right w:val="single" w:sz="4" w:space="0" w:color="auto"/>
            </w:tcBorders>
            <w:shd w:val="clear" w:color="auto" w:fill="auto"/>
            <w:noWrap/>
            <w:vAlign w:val="bottom"/>
            <w:hideMark/>
          </w:tcPr>
          <w:p w14:paraId="7514F27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609572.8</w:t>
            </w:r>
          </w:p>
        </w:tc>
        <w:tc>
          <w:tcPr>
            <w:tcW w:w="1170" w:type="dxa"/>
            <w:tcBorders>
              <w:top w:val="nil"/>
              <w:left w:val="nil"/>
              <w:bottom w:val="single" w:sz="4" w:space="0" w:color="auto"/>
              <w:right w:val="single" w:sz="4" w:space="0" w:color="auto"/>
            </w:tcBorders>
            <w:shd w:val="clear" w:color="auto" w:fill="auto"/>
            <w:noWrap/>
            <w:vAlign w:val="bottom"/>
            <w:hideMark/>
          </w:tcPr>
          <w:p w14:paraId="3FA788B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4561232.0</w:t>
            </w:r>
          </w:p>
        </w:tc>
        <w:tc>
          <w:tcPr>
            <w:tcW w:w="611" w:type="dxa"/>
            <w:tcBorders>
              <w:top w:val="nil"/>
              <w:left w:val="nil"/>
              <w:bottom w:val="single" w:sz="4" w:space="0" w:color="auto"/>
              <w:right w:val="single" w:sz="4" w:space="0" w:color="auto"/>
            </w:tcBorders>
            <w:vAlign w:val="bottom"/>
          </w:tcPr>
          <w:p w14:paraId="1933BBB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31</w:t>
            </w:r>
          </w:p>
        </w:tc>
        <w:tc>
          <w:tcPr>
            <w:tcW w:w="1084" w:type="dxa"/>
            <w:tcBorders>
              <w:top w:val="nil"/>
              <w:left w:val="nil"/>
              <w:bottom w:val="single" w:sz="4" w:space="0" w:color="auto"/>
              <w:right w:val="single" w:sz="4" w:space="0" w:color="auto"/>
            </w:tcBorders>
            <w:vAlign w:val="bottom"/>
          </w:tcPr>
          <w:p w14:paraId="70B4B437"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609361.1</w:t>
            </w:r>
          </w:p>
        </w:tc>
        <w:tc>
          <w:tcPr>
            <w:tcW w:w="1162" w:type="dxa"/>
            <w:tcBorders>
              <w:top w:val="nil"/>
              <w:left w:val="nil"/>
              <w:bottom w:val="single" w:sz="4" w:space="0" w:color="auto"/>
              <w:right w:val="single" w:sz="4" w:space="0" w:color="auto"/>
            </w:tcBorders>
            <w:vAlign w:val="bottom"/>
          </w:tcPr>
          <w:p w14:paraId="5F729B4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4564163.6</w:t>
            </w:r>
          </w:p>
        </w:tc>
        <w:tc>
          <w:tcPr>
            <w:tcW w:w="563" w:type="dxa"/>
            <w:tcBorders>
              <w:top w:val="nil"/>
              <w:left w:val="nil"/>
              <w:bottom w:val="single" w:sz="4" w:space="0" w:color="auto"/>
              <w:right w:val="single" w:sz="4" w:space="0" w:color="auto"/>
            </w:tcBorders>
            <w:vAlign w:val="bottom"/>
          </w:tcPr>
          <w:p w14:paraId="4ABC42B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48</w:t>
            </w:r>
          </w:p>
        </w:tc>
        <w:tc>
          <w:tcPr>
            <w:tcW w:w="1070" w:type="dxa"/>
            <w:tcBorders>
              <w:top w:val="nil"/>
              <w:left w:val="nil"/>
              <w:bottom w:val="single" w:sz="4" w:space="0" w:color="auto"/>
              <w:right w:val="single" w:sz="4" w:space="0" w:color="auto"/>
            </w:tcBorders>
            <w:vAlign w:val="bottom"/>
          </w:tcPr>
          <w:p w14:paraId="335868B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608891.5</w:t>
            </w:r>
          </w:p>
        </w:tc>
        <w:tc>
          <w:tcPr>
            <w:tcW w:w="1162" w:type="dxa"/>
            <w:tcBorders>
              <w:top w:val="nil"/>
              <w:left w:val="nil"/>
              <w:bottom w:val="single" w:sz="4" w:space="0" w:color="auto"/>
              <w:right w:val="single" w:sz="4" w:space="0" w:color="auto"/>
            </w:tcBorders>
            <w:vAlign w:val="bottom"/>
          </w:tcPr>
          <w:p w14:paraId="61B5B5C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4564731.2</w:t>
            </w:r>
          </w:p>
        </w:tc>
      </w:tr>
      <w:tr w:rsidR="00BD511F" w:rsidRPr="00BD511F" w14:paraId="1AF4E632"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6696A7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15</w:t>
            </w:r>
          </w:p>
        </w:tc>
        <w:tc>
          <w:tcPr>
            <w:tcW w:w="1160" w:type="dxa"/>
            <w:tcBorders>
              <w:top w:val="nil"/>
              <w:left w:val="nil"/>
              <w:bottom w:val="single" w:sz="4" w:space="0" w:color="auto"/>
              <w:right w:val="single" w:sz="4" w:space="0" w:color="auto"/>
            </w:tcBorders>
            <w:shd w:val="clear" w:color="auto" w:fill="auto"/>
            <w:noWrap/>
            <w:vAlign w:val="bottom"/>
            <w:hideMark/>
          </w:tcPr>
          <w:p w14:paraId="6527438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610340.1</w:t>
            </w:r>
          </w:p>
        </w:tc>
        <w:tc>
          <w:tcPr>
            <w:tcW w:w="1170" w:type="dxa"/>
            <w:tcBorders>
              <w:top w:val="nil"/>
              <w:left w:val="nil"/>
              <w:bottom w:val="single" w:sz="4" w:space="0" w:color="auto"/>
              <w:right w:val="single" w:sz="4" w:space="0" w:color="auto"/>
            </w:tcBorders>
            <w:shd w:val="clear" w:color="auto" w:fill="auto"/>
            <w:noWrap/>
            <w:vAlign w:val="bottom"/>
            <w:hideMark/>
          </w:tcPr>
          <w:p w14:paraId="2E56977E"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4561714.9</w:t>
            </w:r>
          </w:p>
        </w:tc>
        <w:tc>
          <w:tcPr>
            <w:tcW w:w="611" w:type="dxa"/>
            <w:tcBorders>
              <w:top w:val="nil"/>
              <w:left w:val="nil"/>
              <w:bottom w:val="single" w:sz="4" w:space="0" w:color="auto"/>
              <w:right w:val="single" w:sz="4" w:space="0" w:color="auto"/>
            </w:tcBorders>
            <w:vAlign w:val="bottom"/>
          </w:tcPr>
          <w:p w14:paraId="4AFE838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32</w:t>
            </w:r>
          </w:p>
        </w:tc>
        <w:tc>
          <w:tcPr>
            <w:tcW w:w="1084" w:type="dxa"/>
            <w:tcBorders>
              <w:top w:val="nil"/>
              <w:left w:val="nil"/>
              <w:bottom w:val="single" w:sz="4" w:space="0" w:color="auto"/>
              <w:right w:val="single" w:sz="4" w:space="0" w:color="auto"/>
            </w:tcBorders>
            <w:vAlign w:val="bottom"/>
          </w:tcPr>
          <w:p w14:paraId="2107D7B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609370.4</w:t>
            </w:r>
          </w:p>
        </w:tc>
        <w:tc>
          <w:tcPr>
            <w:tcW w:w="1162" w:type="dxa"/>
            <w:tcBorders>
              <w:top w:val="nil"/>
              <w:left w:val="nil"/>
              <w:bottom w:val="single" w:sz="4" w:space="0" w:color="auto"/>
              <w:right w:val="single" w:sz="4" w:space="0" w:color="auto"/>
            </w:tcBorders>
            <w:vAlign w:val="bottom"/>
          </w:tcPr>
          <w:p w14:paraId="44EA3D0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4564266.8</w:t>
            </w:r>
          </w:p>
        </w:tc>
        <w:tc>
          <w:tcPr>
            <w:tcW w:w="563" w:type="dxa"/>
            <w:tcBorders>
              <w:top w:val="nil"/>
              <w:left w:val="nil"/>
              <w:bottom w:val="single" w:sz="4" w:space="0" w:color="auto"/>
              <w:right w:val="single" w:sz="4" w:space="0" w:color="auto"/>
            </w:tcBorders>
            <w:vAlign w:val="bottom"/>
          </w:tcPr>
          <w:p w14:paraId="6933F0F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49</w:t>
            </w:r>
          </w:p>
        </w:tc>
        <w:tc>
          <w:tcPr>
            <w:tcW w:w="1070" w:type="dxa"/>
            <w:tcBorders>
              <w:top w:val="nil"/>
              <w:left w:val="nil"/>
              <w:bottom w:val="single" w:sz="4" w:space="0" w:color="auto"/>
              <w:right w:val="single" w:sz="4" w:space="0" w:color="auto"/>
            </w:tcBorders>
            <w:vAlign w:val="bottom"/>
          </w:tcPr>
          <w:p w14:paraId="08AFE8C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608883.5</w:t>
            </w:r>
          </w:p>
        </w:tc>
        <w:tc>
          <w:tcPr>
            <w:tcW w:w="1162" w:type="dxa"/>
            <w:tcBorders>
              <w:top w:val="nil"/>
              <w:left w:val="nil"/>
              <w:bottom w:val="single" w:sz="4" w:space="0" w:color="auto"/>
              <w:right w:val="single" w:sz="4" w:space="0" w:color="auto"/>
            </w:tcBorders>
            <w:vAlign w:val="bottom"/>
          </w:tcPr>
          <w:p w14:paraId="5F820B3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4564747.0</w:t>
            </w:r>
          </w:p>
        </w:tc>
      </w:tr>
      <w:tr w:rsidR="00BD511F" w:rsidRPr="00BD511F" w14:paraId="2BF89443"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2FBBE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16</w:t>
            </w:r>
          </w:p>
        </w:tc>
        <w:tc>
          <w:tcPr>
            <w:tcW w:w="1160" w:type="dxa"/>
            <w:tcBorders>
              <w:top w:val="nil"/>
              <w:left w:val="nil"/>
              <w:bottom w:val="single" w:sz="4" w:space="0" w:color="auto"/>
              <w:right w:val="single" w:sz="4" w:space="0" w:color="auto"/>
            </w:tcBorders>
            <w:shd w:val="clear" w:color="auto" w:fill="auto"/>
            <w:noWrap/>
            <w:vAlign w:val="bottom"/>
            <w:hideMark/>
          </w:tcPr>
          <w:p w14:paraId="02480EB8"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610369.2</w:t>
            </w:r>
          </w:p>
        </w:tc>
        <w:tc>
          <w:tcPr>
            <w:tcW w:w="1170" w:type="dxa"/>
            <w:tcBorders>
              <w:top w:val="nil"/>
              <w:left w:val="nil"/>
              <w:bottom w:val="single" w:sz="4" w:space="0" w:color="auto"/>
              <w:right w:val="single" w:sz="4" w:space="0" w:color="auto"/>
            </w:tcBorders>
            <w:shd w:val="clear" w:color="auto" w:fill="auto"/>
            <w:noWrap/>
            <w:vAlign w:val="bottom"/>
            <w:hideMark/>
          </w:tcPr>
          <w:p w14:paraId="21696A1C"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4561889.5</w:t>
            </w:r>
          </w:p>
        </w:tc>
        <w:tc>
          <w:tcPr>
            <w:tcW w:w="611" w:type="dxa"/>
            <w:tcBorders>
              <w:top w:val="nil"/>
              <w:left w:val="nil"/>
              <w:bottom w:val="single" w:sz="4" w:space="0" w:color="auto"/>
              <w:right w:val="single" w:sz="4" w:space="0" w:color="auto"/>
            </w:tcBorders>
            <w:vAlign w:val="bottom"/>
          </w:tcPr>
          <w:p w14:paraId="64186FAA"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33</w:t>
            </w:r>
          </w:p>
        </w:tc>
        <w:tc>
          <w:tcPr>
            <w:tcW w:w="1084" w:type="dxa"/>
            <w:tcBorders>
              <w:top w:val="nil"/>
              <w:left w:val="nil"/>
              <w:bottom w:val="single" w:sz="4" w:space="0" w:color="auto"/>
              <w:right w:val="single" w:sz="4" w:space="0" w:color="auto"/>
            </w:tcBorders>
            <w:vAlign w:val="bottom"/>
          </w:tcPr>
          <w:p w14:paraId="1880C62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609297.6</w:t>
            </w:r>
          </w:p>
        </w:tc>
        <w:tc>
          <w:tcPr>
            <w:tcW w:w="1162" w:type="dxa"/>
            <w:tcBorders>
              <w:top w:val="nil"/>
              <w:left w:val="nil"/>
              <w:bottom w:val="single" w:sz="4" w:space="0" w:color="auto"/>
              <w:right w:val="single" w:sz="4" w:space="0" w:color="auto"/>
            </w:tcBorders>
            <w:vAlign w:val="bottom"/>
          </w:tcPr>
          <w:p w14:paraId="1F3E36CF"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4564322.4</w:t>
            </w:r>
          </w:p>
        </w:tc>
        <w:tc>
          <w:tcPr>
            <w:tcW w:w="563" w:type="dxa"/>
            <w:tcBorders>
              <w:top w:val="nil"/>
              <w:left w:val="nil"/>
              <w:bottom w:val="single" w:sz="4" w:space="0" w:color="auto"/>
              <w:right w:val="single" w:sz="4" w:space="0" w:color="auto"/>
            </w:tcBorders>
            <w:vAlign w:val="bottom"/>
          </w:tcPr>
          <w:p w14:paraId="30C973F9"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50</w:t>
            </w:r>
          </w:p>
        </w:tc>
        <w:tc>
          <w:tcPr>
            <w:tcW w:w="1070" w:type="dxa"/>
            <w:tcBorders>
              <w:top w:val="nil"/>
              <w:left w:val="nil"/>
              <w:bottom w:val="single" w:sz="4" w:space="0" w:color="auto"/>
              <w:right w:val="single" w:sz="4" w:space="0" w:color="auto"/>
            </w:tcBorders>
            <w:vAlign w:val="bottom"/>
          </w:tcPr>
          <w:p w14:paraId="3B72E9F4"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608904.7</w:t>
            </w:r>
          </w:p>
        </w:tc>
        <w:tc>
          <w:tcPr>
            <w:tcW w:w="1162" w:type="dxa"/>
            <w:tcBorders>
              <w:top w:val="nil"/>
              <w:left w:val="nil"/>
              <w:bottom w:val="single" w:sz="4" w:space="0" w:color="auto"/>
              <w:right w:val="single" w:sz="4" w:space="0" w:color="auto"/>
            </w:tcBorders>
            <w:vAlign w:val="bottom"/>
          </w:tcPr>
          <w:p w14:paraId="42860EF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4564793.3</w:t>
            </w:r>
          </w:p>
        </w:tc>
      </w:tr>
      <w:tr w:rsidR="00BD511F" w:rsidRPr="00BD511F" w14:paraId="359034D5" w14:textId="77777777" w:rsidTr="00BD511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5C9E36"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17</w:t>
            </w:r>
          </w:p>
        </w:tc>
        <w:tc>
          <w:tcPr>
            <w:tcW w:w="1160" w:type="dxa"/>
            <w:tcBorders>
              <w:top w:val="nil"/>
              <w:left w:val="nil"/>
              <w:bottom w:val="single" w:sz="4" w:space="0" w:color="auto"/>
              <w:right w:val="single" w:sz="4" w:space="0" w:color="auto"/>
            </w:tcBorders>
            <w:shd w:val="clear" w:color="auto" w:fill="auto"/>
            <w:noWrap/>
            <w:vAlign w:val="bottom"/>
            <w:hideMark/>
          </w:tcPr>
          <w:p w14:paraId="4E2E6F9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610607.3</w:t>
            </w:r>
          </w:p>
        </w:tc>
        <w:tc>
          <w:tcPr>
            <w:tcW w:w="1170" w:type="dxa"/>
            <w:tcBorders>
              <w:top w:val="nil"/>
              <w:left w:val="nil"/>
              <w:bottom w:val="single" w:sz="4" w:space="0" w:color="auto"/>
              <w:right w:val="single" w:sz="4" w:space="0" w:color="auto"/>
            </w:tcBorders>
            <w:shd w:val="clear" w:color="auto" w:fill="auto"/>
            <w:noWrap/>
            <w:vAlign w:val="bottom"/>
            <w:hideMark/>
          </w:tcPr>
          <w:p w14:paraId="667B8B9B"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4562154.1</w:t>
            </w:r>
          </w:p>
        </w:tc>
        <w:tc>
          <w:tcPr>
            <w:tcW w:w="611" w:type="dxa"/>
            <w:tcBorders>
              <w:top w:val="nil"/>
              <w:left w:val="nil"/>
              <w:bottom w:val="single" w:sz="4" w:space="0" w:color="auto"/>
              <w:right w:val="single" w:sz="4" w:space="0" w:color="auto"/>
            </w:tcBorders>
            <w:vAlign w:val="bottom"/>
          </w:tcPr>
          <w:p w14:paraId="2CA7A967"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34</w:t>
            </w:r>
          </w:p>
        </w:tc>
        <w:tc>
          <w:tcPr>
            <w:tcW w:w="1084" w:type="dxa"/>
            <w:tcBorders>
              <w:top w:val="nil"/>
              <w:left w:val="nil"/>
              <w:bottom w:val="single" w:sz="4" w:space="0" w:color="auto"/>
              <w:right w:val="single" w:sz="4" w:space="0" w:color="auto"/>
            </w:tcBorders>
            <w:vAlign w:val="bottom"/>
          </w:tcPr>
          <w:p w14:paraId="371AA41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609224.8</w:t>
            </w:r>
          </w:p>
        </w:tc>
        <w:tc>
          <w:tcPr>
            <w:tcW w:w="1162" w:type="dxa"/>
            <w:tcBorders>
              <w:top w:val="nil"/>
              <w:left w:val="nil"/>
              <w:bottom w:val="single" w:sz="4" w:space="0" w:color="auto"/>
              <w:right w:val="single" w:sz="4" w:space="0" w:color="auto"/>
            </w:tcBorders>
            <w:vAlign w:val="bottom"/>
          </w:tcPr>
          <w:p w14:paraId="1414FD3D"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4564315.8</w:t>
            </w:r>
          </w:p>
        </w:tc>
        <w:tc>
          <w:tcPr>
            <w:tcW w:w="563" w:type="dxa"/>
            <w:tcBorders>
              <w:top w:val="nil"/>
              <w:left w:val="nil"/>
              <w:bottom w:val="single" w:sz="4" w:space="0" w:color="auto"/>
              <w:right w:val="single" w:sz="4" w:space="0" w:color="auto"/>
            </w:tcBorders>
            <w:vAlign w:val="bottom"/>
          </w:tcPr>
          <w:p w14:paraId="0443D791"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51</w:t>
            </w:r>
          </w:p>
        </w:tc>
        <w:tc>
          <w:tcPr>
            <w:tcW w:w="1070" w:type="dxa"/>
            <w:tcBorders>
              <w:top w:val="nil"/>
              <w:left w:val="nil"/>
              <w:bottom w:val="single" w:sz="4" w:space="0" w:color="auto"/>
              <w:right w:val="single" w:sz="4" w:space="0" w:color="auto"/>
            </w:tcBorders>
            <w:vAlign w:val="bottom"/>
          </w:tcPr>
          <w:p w14:paraId="39B19750"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608869.0</w:t>
            </w:r>
          </w:p>
        </w:tc>
        <w:tc>
          <w:tcPr>
            <w:tcW w:w="1162" w:type="dxa"/>
            <w:tcBorders>
              <w:top w:val="nil"/>
              <w:left w:val="nil"/>
              <w:bottom w:val="single" w:sz="4" w:space="0" w:color="auto"/>
              <w:right w:val="single" w:sz="4" w:space="0" w:color="auto"/>
            </w:tcBorders>
            <w:vAlign w:val="bottom"/>
          </w:tcPr>
          <w:p w14:paraId="6D06B665" w14:textId="77777777" w:rsidR="00BD511F" w:rsidRPr="00BD511F" w:rsidRDefault="00BD511F" w:rsidP="00BD511F">
            <w:pPr>
              <w:spacing w:after="0" w:line="240" w:lineRule="auto"/>
              <w:jc w:val="right"/>
              <w:rPr>
                <w:rFonts w:ascii="Arial" w:eastAsia="Times New Roman" w:hAnsi="Arial" w:cs="Arial"/>
                <w:sz w:val="20"/>
                <w:szCs w:val="20"/>
              </w:rPr>
            </w:pPr>
            <w:r w:rsidRPr="00BD511F">
              <w:rPr>
                <w:rFonts w:ascii="Arial" w:eastAsia="Times New Roman" w:hAnsi="Arial" w:cs="Arial"/>
                <w:sz w:val="20"/>
                <w:szCs w:val="20"/>
              </w:rPr>
              <w:t>4564794.7</w:t>
            </w:r>
          </w:p>
        </w:tc>
      </w:tr>
    </w:tbl>
    <w:p w14:paraId="784797D5" w14:textId="77777777" w:rsidR="00BD511F" w:rsidRPr="0045457C" w:rsidRDefault="00BD511F" w:rsidP="00EB32EA">
      <w:pPr>
        <w:spacing w:after="0" w:line="240" w:lineRule="auto"/>
        <w:jc w:val="both"/>
        <w:rPr>
          <w:rFonts w:ascii="Sylfaen" w:hAnsi="Sylfaen" w:cs="Sylfaen"/>
          <w:lang w:val="ka-GE"/>
        </w:rPr>
      </w:pPr>
    </w:p>
    <w:p w14:paraId="6D98B904" w14:textId="4D609C40" w:rsidR="00BD511F" w:rsidRDefault="00BD511F" w:rsidP="00BD511F">
      <w:pPr>
        <w:jc w:val="both"/>
        <w:rPr>
          <w:rFonts w:ascii="Sylfaen" w:hAnsi="Sylfaen"/>
          <w:lang w:val="ka-GE"/>
        </w:rPr>
      </w:pPr>
      <w:r>
        <w:rPr>
          <w:rFonts w:ascii="Sylfaen" w:hAnsi="Sylfaen" w:cs="Sylfaen"/>
          <w:lang w:val="ka-GE"/>
        </w:rPr>
        <w:t xml:space="preserve">ბ) </w:t>
      </w:r>
      <w:r w:rsidR="006618EC">
        <w:rPr>
          <w:rFonts w:ascii="Sylfaen" w:hAnsi="Sylfaen" w:cs="Sylfaen"/>
          <w:lang w:val="ka-GE"/>
        </w:rPr>
        <w:t xml:space="preserve">სამუხის </w:t>
      </w:r>
      <w:r w:rsidR="006618EC">
        <w:rPr>
          <w:rFonts w:ascii="Sylfaen" w:hAnsi="Sylfaen"/>
          <w:lang w:val="ka-GE"/>
        </w:rPr>
        <w:t xml:space="preserve">მრავალმხრივი ტერიტორიის საზღვარი მიუყვება ვაშლოვანის ეროვნული პარკის საზღვრებს - წერტილიდან, რომლის კოორდინატებია: </w:t>
      </w:r>
      <w:r w:rsidR="006618EC" w:rsidRPr="00BD511F">
        <w:rPr>
          <w:rFonts w:ascii="Sylfaen" w:hAnsi="Sylfaen"/>
          <w:lang w:val="ka-GE"/>
        </w:rPr>
        <w:t>X</w:t>
      </w:r>
      <w:r w:rsidR="006618EC" w:rsidRPr="00811897">
        <w:rPr>
          <w:rFonts w:ascii="Sylfaen" w:hAnsi="Sylfaen"/>
          <w:lang w:val="ka-GE"/>
        </w:rPr>
        <w:t>608825.2</w:t>
      </w:r>
      <w:r w:rsidR="006618EC">
        <w:rPr>
          <w:rFonts w:ascii="Sylfaen" w:hAnsi="Sylfaen"/>
          <w:lang w:val="ka-GE"/>
        </w:rPr>
        <w:t xml:space="preserve">, </w:t>
      </w:r>
      <w:r w:rsidR="006618EC" w:rsidRPr="00BD511F">
        <w:rPr>
          <w:rFonts w:ascii="Sylfaen" w:hAnsi="Sylfaen"/>
          <w:lang w:val="ka-GE"/>
        </w:rPr>
        <w:t>Y4564841.3</w:t>
      </w:r>
      <w:r w:rsidR="006618EC">
        <w:rPr>
          <w:rFonts w:ascii="Sylfaen" w:hAnsi="Sylfaen"/>
          <w:lang w:val="ka-GE"/>
        </w:rPr>
        <w:t>,</w:t>
      </w:r>
      <w:r w:rsidR="006618EC" w:rsidRPr="00BD511F">
        <w:rPr>
          <w:rFonts w:ascii="Sylfaen" w:hAnsi="Sylfaen"/>
          <w:lang w:val="ka-GE"/>
        </w:rPr>
        <w:t xml:space="preserve"> </w:t>
      </w:r>
      <w:r w:rsidR="006618EC">
        <w:rPr>
          <w:rFonts w:ascii="Sylfaen" w:hAnsi="Sylfaen"/>
          <w:lang w:val="ka-GE"/>
        </w:rPr>
        <w:t xml:space="preserve">წერტილამდე, რომლის კოორდინატებია: </w:t>
      </w:r>
      <w:r w:rsidR="006618EC" w:rsidRPr="00BD511F">
        <w:rPr>
          <w:rFonts w:ascii="Sylfaen" w:hAnsi="Sylfaen"/>
          <w:lang w:val="ka-GE"/>
        </w:rPr>
        <w:t>X</w:t>
      </w:r>
      <w:r w:rsidR="006618EC" w:rsidRPr="00811897">
        <w:rPr>
          <w:rFonts w:ascii="Sylfaen" w:hAnsi="Sylfaen"/>
          <w:lang w:val="ka-GE"/>
        </w:rPr>
        <w:t>613961.2</w:t>
      </w:r>
      <w:r w:rsidR="006618EC">
        <w:rPr>
          <w:rFonts w:ascii="Sylfaen" w:hAnsi="Sylfaen"/>
          <w:lang w:val="ka-GE"/>
        </w:rPr>
        <w:t xml:space="preserve">, </w:t>
      </w:r>
      <w:r w:rsidR="006618EC" w:rsidRPr="00BD511F">
        <w:rPr>
          <w:rFonts w:ascii="Sylfaen" w:hAnsi="Sylfaen"/>
          <w:lang w:val="ka-GE"/>
        </w:rPr>
        <w:t>Y</w:t>
      </w:r>
      <w:r w:rsidR="006618EC" w:rsidRPr="00811897">
        <w:rPr>
          <w:rFonts w:ascii="Sylfaen" w:hAnsi="Sylfaen"/>
          <w:lang w:val="ka-GE"/>
        </w:rPr>
        <w:t>4563314.6</w:t>
      </w:r>
      <w:r w:rsidR="006618EC">
        <w:rPr>
          <w:rFonts w:ascii="Sylfaen" w:hAnsi="Sylfaen"/>
          <w:lang w:val="ka-GE"/>
        </w:rPr>
        <w:t>,</w:t>
      </w:r>
      <w:r w:rsidR="006618EC" w:rsidRPr="00BD511F">
        <w:rPr>
          <w:rFonts w:ascii="Sylfaen" w:hAnsi="Sylfaen"/>
          <w:lang w:val="ka-GE"/>
        </w:rPr>
        <w:t xml:space="preserve"> და წერტილიდან</w:t>
      </w:r>
      <w:r w:rsidR="006618EC">
        <w:rPr>
          <w:rFonts w:ascii="Sylfaen" w:hAnsi="Sylfaen"/>
          <w:lang w:val="ka-GE"/>
        </w:rPr>
        <w:t>,</w:t>
      </w:r>
      <w:r w:rsidR="006618EC" w:rsidRPr="00BD511F">
        <w:rPr>
          <w:rFonts w:ascii="Sylfaen" w:hAnsi="Sylfaen"/>
          <w:lang w:val="ka-GE"/>
        </w:rPr>
        <w:t xml:space="preserve"> რომლის კოორდინატ</w:t>
      </w:r>
      <w:r w:rsidR="006618EC">
        <w:rPr>
          <w:rFonts w:ascii="Sylfaen" w:hAnsi="Sylfaen"/>
          <w:lang w:val="ka-GE"/>
        </w:rPr>
        <w:t>ებ</w:t>
      </w:r>
      <w:r w:rsidR="006618EC" w:rsidRPr="00BD511F">
        <w:rPr>
          <w:rFonts w:ascii="Sylfaen" w:hAnsi="Sylfaen"/>
          <w:lang w:val="ka-GE"/>
        </w:rPr>
        <w:t>ია</w:t>
      </w:r>
      <w:r w:rsidR="006618EC">
        <w:rPr>
          <w:rFonts w:ascii="Sylfaen" w:hAnsi="Sylfaen"/>
          <w:lang w:val="ka-GE"/>
        </w:rPr>
        <w:t xml:space="preserve">: </w:t>
      </w:r>
      <w:r w:rsidR="006618EC" w:rsidRPr="00BD511F">
        <w:rPr>
          <w:rFonts w:ascii="Sylfaen" w:hAnsi="Sylfaen"/>
          <w:lang w:val="ka-GE"/>
        </w:rPr>
        <w:t>X</w:t>
      </w:r>
      <w:r w:rsidR="006618EC" w:rsidRPr="00811897">
        <w:rPr>
          <w:rFonts w:ascii="Sylfaen" w:hAnsi="Sylfaen"/>
          <w:lang w:val="ka-GE"/>
        </w:rPr>
        <w:t>614024.4</w:t>
      </w:r>
      <w:r w:rsidR="006618EC">
        <w:rPr>
          <w:rFonts w:ascii="Sylfaen" w:hAnsi="Sylfaen"/>
          <w:lang w:val="ka-GE"/>
        </w:rPr>
        <w:t xml:space="preserve">, </w:t>
      </w:r>
      <w:r w:rsidR="006618EC" w:rsidRPr="00BD511F">
        <w:rPr>
          <w:rFonts w:ascii="Sylfaen" w:hAnsi="Sylfaen"/>
          <w:lang w:val="ka-GE"/>
        </w:rPr>
        <w:t>Y</w:t>
      </w:r>
      <w:r w:rsidR="006618EC" w:rsidRPr="00811897">
        <w:rPr>
          <w:rFonts w:ascii="Sylfaen" w:hAnsi="Sylfaen"/>
          <w:lang w:val="ka-GE"/>
        </w:rPr>
        <w:t>4563300.1</w:t>
      </w:r>
      <w:r w:rsidR="006618EC">
        <w:rPr>
          <w:rFonts w:ascii="Sylfaen" w:hAnsi="Sylfaen"/>
          <w:lang w:val="ka-GE"/>
        </w:rPr>
        <w:t>,</w:t>
      </w:r>
      <w:r w:rsidR="006618EC" w:rsidRPr="00BD511F">
        <w:rPr>
          <w:rFonts w:ascii="Sylfaen" w:hAnsi="Sylfaen"/>
          <w:lang w:val="ka-GE"/>
        </w:rPr>
        <w:t xml:space="preserve"> </w:t>
      </w:r>
      <w:r w:rsidR="006618EC">
        <w:rPr>
          <w:rFonts w:ascii="Sylfaen" w:hAnsi="Sylfaen"/>
          <w:lang w:val="ka-GE"/>
        </w:rPr>
        <w:t xml:space="preserve">წერტილამდე, რომლის კოორდინატია: </w:t>
      </w:r>
      <w:r w:rsidR="006618EC" w:rsidRPr="00BD511F">
        <w:rPr>
          <w:rFonts w:ascii="Sylfaen" w:hAnsi="Sylfaen"/>
          <w:lang w:val="ka-GE"/>
        </w:rPr>
        <w:t>X</w:t>
      </w:r>
      <w:r w:rsidR="006618EC" w:rsidRPr="00811897">
        <w:rPr>
          <w:rFonts w:ascii="Sylfaen" w:hAnsi="Sylfaen"/>
          <w:lang w:val="ka-GE"/>
        </w:rPr>
        <w:t>628504</w:t>
      </w:r>
      <w:r w:rsidR="006618EC">
        <w:rPr>
          <w:rFonts w:ascii="Sylfaen" w:hAnsi="Sylfaen"/>
          <w:lang w:val="ka-GE"/>
        </w:rPr>
        <w:t xml:space="preserve">, </w:t>
      </w:r>
      <w:r w:rsidR="006618EC" w:rsidRPr="00BD511F">
        <w:rPr>
          <w:rFonts w:ascii="Sylfaen" w:hAnsi="Sylfaen"/>
          <w:lang w:val="ka-GE"/>
        </w:rPr>
        <w:t>Y</w:t>
      </w:r>
      <w:r w:rsidR="006618EC" w:rsidRPr="00811897">
        <w:rPr>
          <w:rFonts w:ascii="Sylfaen" w:hAnsi="Sylfaen"/>
          <w:lang w:val="ka-GE"/>
        </w:rPr>
        <w:t>4550318.7</w:t>
      </w:r>
      <w:r w:rsidR="006618EC">
        <w:rPr>
          <w:rFonts w:ascii="Sylfaen" w:hAnsi="Sylfaen"/>
          <w:lang w:val="ka-GE"/>
        </w:rPr>
        <w:t>.</w:t>
      </w:r>
      <w:r w:rsidR="006618EC" w:rsidRPr="00BD511F">
        <w:rPr>
          <w:rFonts w:ascii="Sylfaen" w:hAnsi="Sylfaen"/>
          <w:lang w:val="ka-GE"/>
        </w:rPr>
        <w:t xml:space="preserve"> </w:t>
      </w:r>
    </w:p>
    <w:p w14:paraId="2E0810F0" w14:textId="0E57251C" w:rsidR="006618EC" w:rsidRDefault="00BD511F" w:rsidP="006618EC">
      <w:pPr>
        <w:jc w:val="both"/>
        <w:rPr>
          <w:rFonts w:ascii="Sylfaen" w:hAnsi="Sylfaen"/>
          <w:lang w:val="ka-GE"/>
        </w:rPr>
      </w:pPr>
      <w:r>
        <w:rPr>
          <w:rFonts w:ascii="Sylfaen" w:hAnsi="Sylfaen"/>
          <w:lang w:val="ka-GE"/>
        </w:rPr>
        <w:t xml:space="preserve">გ) </w:t>
      </w:r>
      <w:r w:rsidR="006618EC">
        <w:rPr>
          <w:rFonts w:ascii="Sylfaen" w:hAnsi="Sylfaen" w:cs="Sylfaen"/>
          <w:lang w:val="ka-GE"/>
        </w:rPr>
        <w:t>სამუხის</w:t>
      </w:r>
      <w:r w:rsidR="006618EC">
        <w:rPr>
          <w:rFonts w:ascii="Sylfaen" w:hAnsi="Sylfaen"/>
          <w:lang w:val="ka-GE"/>
        </w:rPr>
        <w:t xml:space="preserve"> მრავალმხრივი გამოყენების</w:t>
      </w:r>
      <w:r w:rsidR="006618EC" w:rsidRPr="00BD511F">
        <w:rPr>
          <w:rFonts w:ascii="Sylfaen" w:hAnsi="Sylfaen"/>
          <w:lang w:val="ka-GE"/>
        </w:rPr>
        <w:t xml:space="preserve"> ტერიტორი</w:t>
      </w:r>
      <w:r w:rsidR="006618EC">
        <w:rPr>
          <w:rFonts w:ascii="Sylfaen" w:hAnsi="Sylfaen"/>
          <w:lang w:val="ka-GE"/>
        </w:rPr>
        <w:t>ის საზღვარი</w:t>
      </w:r>
      <w:r w:rsidR="006618EC" w:rsidRPr="00BD511F">
        <w:rPr>
          <w:rFonts w:ascii="Sylfaen" w:hAnsi="Sylfaen"/>
          <w:lang w:val="ka-GE"/>
        </w:rPr>
        <w:t xml:space="preserve"> მიუყვება </w:t>
      </w:r>
      <w:r w:rsidR="006618EC">
        <w:rPr>
          <w:rFonts w:ascii="Sylfaen" w:hAnsi="Sylfaen"/>
          <w:lang w:val="ka-GE"/>
        </w:rPr>
        <w:t xml:space="preserve">საქართველოს სახელმწიფო საზღვარს - წერტილიდან, რომლის კოორდინატებია: </w:t>
      </w:r>
      <w:r w:rsidR="006618EC" w:rsidRPr="00BD511F">
        <w:rPr>
          <w:rFonts w:ascii="Sylfaen" w:hAnsi="Sylfaen"/>
          <w:lang w:val="ka-GE"/>
        </w:rPr>
        <w:t>X</w:t>
      </w:r>
      <w:r w:rsidR="006618EC" w:rsidRPr="00811897">
        <w:rPr>
          <w:rFonts w:ascii="Sylfaen" w:hAnsi="Sylfaen"/>
          <w:lang w:val="ka-GE"/>
        </w:rPr>
        <w:t>628504</w:t>
      </w:r>
      <w:r w:rsidR="006618EC">
        <w:rPr>
          <w:rFonts w:ascii="Sylfaen" w:hAnsi="Sylfaen"/>
          <w:lang w:val="ka-GE"/>
        </w:rPr>
        <w:t xml:space="preserve">, </w:t>
      </w:r>
      <w:r w:rsidR="006618EC" w:rsidRPr="00BD511F">
        <w:rPr>
          <w:rFonts w:ascii="Sylfaen" w:hAnsi="Sylfaen"/>
          <w:lang w:val="ka-GE"/>
        </w:rPr>
        <w:t>Y</w:t>
      </w:r>
      <w:r w:rsidR="006618EC" w:rsidRPr="00811897">
        <w:rPr>
          <w:rFonts w:ascii="Sylfaen" w:hAnsi="Sylfaen"/>
          <w:lang w:val="ka-GE"/>
        </w:rPr>
        <w:t>4550318.7</w:t>
      </w:r>
      <w:r w:rsidR="006618EC">
        <w:rPr>
          <w:rFonts w:ascii="Sylfaen" w:hAnsi="Sylfaen"/>
          <w:lang w:val="ka-GE"/>
        </w:rPr>
        <w:t xml:space="preserve">, წერტილამდე, რომლის კოორდინატებია: </w:t>
      </w:r>
      <w:r w:rsidR="006618EC" w:rsidRPr="00BD511F">
        <w:rPr>
          <w:rFonts w:ascii="Sylfaen" w:hAnsi="Sylfaen"/>
          <w:lang w:val="ka-GE"/>
        </w:rPr>
        <w:t>X</w:t>
      </w:r>
      <w:r w:rsidR="006618EC" w:rsidRPr="00811897">
        <w:rPr>
          <w:rFonts w:ascii="Sylfaen" w:hAnsi="Sylfaen"/>
          <w:lang w:val="ka-GE"/>
        </w:rPr>
        <w:t>607993.4</w:t>
      </w:r>
      <w:r w:rsidR="006618EC">
        <w:rPr>
          <w:rFonts w:ascii="Sylfaen" w:hAnsi="Sylfaen"/>
          <w:lang w:val="ka-GE"/>
        </w:rPr>
        <w:t xml:space="preserve">, </w:t>
      </w:r>
      <w:r w:rsidR="006618EC" w:rsidRPr="00BD511F">
        <w:rPr>
          <w:rFonts w:ascii="Sylfaen" w:hAnsi="Sylfaen"/>
          <w:lang w:val="ka-GE"/>
        </w:rPr>
        <w:t>Y</w:t>
      </w:r>
      <w:r w:rsidR="006618EC" w:rsidRPr="00811897">
        <w:rPr>
          <w:rFonts w:ascii="Sylfaen" w:hAnsi="Sylfaen"/>
          <w:lang w:val="ka-GE"/>
        </w:rPr>
        <w:t>4559594</w:t>
      </w:r>
      <w:r w:rsidR="006618EC">
        <w:rPr>
          <w:rFonts w:ascii="Sylfaen" w:hAnsi="Sylfaen"/>
          <w:lang w:val="ka-GE"/>
        </w:rPr>
        <w:t xml:space="preserve">. </w:t>
      </w:r>
    </w:p>
    <w:p w14:paraId="6AC34492" w14:textId="572A6FF5" w:rsidR="00EF4918" w:rsidRDefault="00EF4918" w:rsidP="00F0388B">
      <w:pPr>
        <w:jc w:val="both"/>
        <w:rPr>
          <w:rFonts w:ascii="Sylfaen" w:hAnsi="Sylfaen" w:cs="Sylfaen"/>
          <w:lang w:val="ka-GE"/>
        </w:rPr>
      </w:pPr>
      <w:r>
        <w:rPr>
          <w:rFonts w:ascii="Sylfaen" w:hAnsi="Sylfaen" w:cs="Sylfaen"/>
          <w:b/>
          <w:lang w:val="ka-GE"/>
        </w:rPr>
        <w:t xml:space="preserve">მუხლი </w:t>
      </w:r>
      <w:r w:rsidR="00207278">
        <w:rPr>
          <w:rFonts w:ascii="Sylfaen" w:hAnsi="Sylfaen" w:cs="Sylfaen"/>
          <w:b/>
          <w:lang w:val="ka-GE"/>
        </w:rPr>
        <w:t>6</w:t>
      </w:r>
      <w:r>
        <w:rPr>
          <w:rFonts w:ascii="Sylfaen" w:hAnsi="Sylfaen" w:cs="Sylfaen"/>
          <w:b/>
          <w:lang w:val="ka-GE"/>
        </w:rPr>
        <w:t xml:space="preserve">. </w:t>
      </w:r>
      <w:r w:rsidR="007055E4" w:rsidRPr="004C14D2">
        <w:rPr>
          <w:rFonts w:ascii="Sylfaen" w:hAnsi="Sylfaen" w:cs="Sylfaen"/>
          <w:b/>
          <w:lang w:val="ka-GE"/>
        </w:rPr>
        <w:t xml:space="preserve">სამუხის მრავალმხრივი გამოყენების ტერიტორიის </w:t>
      </w:r>
      <w:bookmarkStart w:id="0" w:name="part_44"/>
      <w:r w:rsidR="00EB32EA" w:rsidRPr="004C14D2">
        <w:rPr>
          <w:rFonts w:ascii="Sylfaen" w:hAnsi="Sylfaen" w:cs="Sylfaen"/>
          <w:b/>
          <w:lang w:val="ka-GE"/>
        </w:rPr>
        <w:fldChar w:fldCharType="begin"/>
      </w:r>
      <w:r w:rsidR="00EB32EA" w:rsidRPr="004C14D2">
        <w:rPr>
          <w:rFonts w:ascii="Sylfaen" w:hAnsi="Sylfaen" w:cs="Sylfaen"/>
          <w:b/>
          <w:lang w:val="ka-GE"/>
        </w:rPr>
        <w:instrText xml:space="preserve"> HYPERLINK "https://matsne.gov.ge/ka/document/view/1960?publication=15" \l "!" </w:instrText>
      </w:r>
      <w:r w:rsidR="00EB32EA" w:rsidRPr="004C14D2">
        <w:rPr>
          <w:rFonts w:ascii="Sylfaen" w:hAnsi="Sylfaen" w:cs="Sylfaen"/>
          <w:b/>
          <w:lang w:val="ka-GE"/>
        </w:rPr>
        <w:fldChar w:fldCharType="separate"/>
      </w:r>
      <w:r w:rsidR="00EB32EA" w:rsidRPr="004C14D2">
        <w:rPr>
          <w:rFonts w:ascii="Sylfaen" w:hAnsi="Sylfaen" w:cs="Sylfaen"/>
          <w:b/>
          <w:lang w:val="ka-GE"/>
        </w:rPr>
        <w:t>ფუნქციონალური ორგანიზაცია</w:t>
      </w:r>
      <w:r w:rsidR="00EB32EA" w:rsidRPr="004C14D2">
        <w:rPr>
          <w:rFonts w:ascii="Sylfaen" w:hAnsi="Sylfaen" w:cs="Sylfaen"/>
          <w:b/>
          <w:lang w:val="ka-GE"/>
        </w:rPr>
        <w:fldChar w:fldCharType="end"/>
      </w:r>
      <w:bookmarkEnd w:id="0"/>
    </w:p>
    <w:p w14:paraId="73E9D9D7" w14:textId="283319F7" w:rsidR="00AD11E2" w:rsidRDefault="00DB083E" w:rsidP="00C13112">
      <w:pPr>
        <w:jc w:val="both"/>
        <w:rPr>
          <w:rFonts w:ascii="Sylfaen" w:hAnsi="Sylfaen" w:cs="Sylfaen"/>
          <w:lang w:val="ka-GE"/>
        </w:rPr>
      </w:pPr>
      <w:r w:rsidRPr="00DB083E">
        <w:rPr>
          <w:rFonts w:ascii="Sylfaen" w:hAnsi="Sylfaen" w:cs="Sylfaen"/>
          <w:lang w:val="ka-GE"/>
        </w:rPr>
        <w:lastRenderedPageBreak/>
        <w:t>სამუხის მრავალმხრივი გამოყენების ტერიტორიაზე აკრძალულია</w:t>
      </w:r>
      <w:r w:rsidR="00AD11E2">
        <w:rPr>
          <w:rFonts w:ascii="Sylfaen" w:hAnsi="Sylfaen" w:cs="Sylfaen"/>
          <w:lang w:val="ka-GE"/>
        </w:rPr>
        <w:t>:</w:t>
      </w:r>
    </w:p>
    <w:p w14:paraId="5BE5BD65" w14:textId="46ABAAB5" w:rsidR="00AD11E2" w:rsidRDefault="00AD11E2" w:rsidP="00C13112">
      <w:pPr>
        <w:jc w:val="both"/>
        <w:rPr>
          <w:rFonts w:ascii="Sylfaen" w:hAnsi="Sylfaen" w:cs="Sylfaen"/>
          <w:lang w:val="ka-GE"/>
        </w:rPr>
      </w:pPr>
      <w:r>
        <w:rPr>
          <w:rFonts w:ascii="Sylfaen" w:hAnsi="Sylfaen" w:cs="Sylfaen"/>
          <w:lang w:val="ka-GE"/>
        </w:rPr>
        <w:t>ა)</w:t>
      </w:r>
      <w:r w:rsidR="00DB083E" w:rsidRPr="00DB083E">
        <w:rPr>
          <w:rFonts w:ascii="Sylfaen" w:hAnsi="Sylfaen" w:cs="Sylfaen"/>
          <w:lang w:val="ka-GE"/>
        </w:rPr>
        <w:t xml:space="preserve"> ნადირობა</w:t>
      </w:r>
      <w:r>
        <w:rPr>
          <w:rFonts w:ascii="Sylfaen" w:hAnsi="Sylfaen" w:cs="Sylfaen"/>
          <w:lang w:val="ka-GE"/>
        </w:rPr>
        <w:t>;</w:t>
      </w:r>
    </w:p>
    <w:p w14:paraId="323BF522" w14:textId="4B77EC46" w:rsidR="00AD11E2" w:rsidRDefault="00AD11E2" w:rsidP="00C13112">
      <w:pPr>
        <w:jc w:val="both"/>
        <w:rPr>
          <w:rFonts w:ascii="Sylfaen" w:hAnsi="Sylfaen" w:cs="Sylfaen"/>
          <w:lang w:val="ka-GE"/>
        </w:rPr>
      </w:pPr>
      <w:r>
        <w:rPr>
          <w:rFonts w:ascii="Sylfaen" w:hAnsi="Sylfaen" w:cs="Sylfaen"/>
          <w:lang w:val="ka-GE"/>
        </w:rPr>
        <w:t xml:space="preserve">ბ) </w:t>
      </w:r>
      <w:r w:rsidR="00DB083E" w:rsidRPr="00DB083E">
        <w:rPr>
          <w:rFonts w:ascii="Sylfaen" w:hAnsi="Sylfaen" w:cs="Sylfaen"/>
          <w:lang w:val="ka-GE"/>
        </w:rPr>
        <w:t>წყლის უხერხემლოთა მოპოვება</w:t>
      </w:r>
      <w:r w:rsidR="00A42CC5">
        <w:rPr>
          <w:rFonts w:ascii="Sylfaen" w:hAnsi="Sylfaen" w:cs="Sylfaen"/>
          <w:lang w:val="ka-GE"/>
        </w:rPr>
        <w:t>;</w:t>
      </w:r>
    </w:p>
    <w:p w14:paraId="1EE364C2" w14:textId="4AEB0CB1" w:rsidR="00AD11E2" w:rsidRDefault="00AD11E2" w:rsidP="00C13112">
      <w:pPr>
        <w:jc w:val="both"/>
        <w:rPr>
          <w:rFonts w:ascii="Sylfaen" w:hAnsi="Sylfaen" w:cs="Sylfaen"/>
          <w:lang w:val="ka-GE"/>
        </w:rPr>
      </w:pPr>
      <w:bookmarkStart w:id="1" w:name="_GoBack"/>
      <w:r>
        <w:rPr>
          <w:rFonts w:ascii="Sylfaen" w:hAnsi="Sylfaen" w:cs="Sylfaen"/>
          <w:lang w:val="ka-GE"/>
        </w:rPr>
        <w:t>გ)</w:t>
      </w:r>
      <w:r w:rsidR="00DB083E" w:rsidRPr="00DB083E">
        <w:rPr>
          <w:rFonts w:ascii="Sylfaen" w:hAnsi="Sylfaen" w:cs="Sylfaen"/>
          <w:lang w:val="ka-GE"/>
        </w:rPr>
        <w:t xml:space="preserve"> ცხოველთა სამყაროს ობიექტებით სხვაგვარი სარგებლობა</w:t>
      </w:r>
      <w:r w:rsidR="00A42CC5">
        <w:rPr>
          <w:rFonts w:ascii="Sylfaen" w:hAnsi="Sylfaen" w:cs="Sylfaen"/>
          <w:lang w:val="ka-GE"/>
        </w:rPr>
        <w:t>;</w:t>
      </w:r>
    </w:p>
    <w:bookmarkEnd w:id="1"/>
    <w:p w14:paraId="4602DCE6" w14:textId="0C7AAED2" w:rsidR="00AD11E2" w:rsidRDefault="00AD11E2" w:rsidP="00C13112">
      <w:pPr>
        <w:jc w:val="both"/>
        <w:rPr>
          <w:rFonts w:ascii="Sylfaen" w:hAnsi="Sylfaen" w:cs="Sylfaen"/>
          <w:lang w:val="ka-GE"/>
        </w:rPr>
      </w:pPr>
      <w:r>
        <w:rPr>
          <w:rFonts w:ascii="Sylfaen" w:hAnsi="Sylfaen" w:cs="Sylfaen"/>
          <w:lang w:val="ka-GE"/>
        </w:rPr>
        <w:t xml:space="preserve">დ) </w:t>
      </w:r>
      <w:r w:rsidRPr="00AD11E2">
        <w:rPr>
          <w:rFonts w:ascii="Sylfaen" w:hAnsi="Sylfaen" w:cs="Sylfaen"/>
          <w:lang w:val="ka-GE"/>
        </w:rPr>
        <w:t>სამუხის ისტორიულ-კულტურული ძეგლების ხელყოფა, დაზიანება ან განადგურება</w:t>
      </w:r>
      <w:r w:rsidR="00A42CC5">
        <w:rPr>
          <w:rFonts w:ascii="Sylfaen" w:hAnsi="Sylfaen" w:cs="Sylfaen"/>
          <w:lang w:val="ka-GE"/>
        </w:rPr>
        <w:t>;</w:t>
      </w:r>
      <w:r w:rsidR="00DB083E">
        <w:rPr>
          <w:rFonts w:ascii="Sylfaen" w:hAnsi="Sylfaen" w:cs="Sylfaen"/>
          <w:lang w:val="ka-GE"/>
        </w:rPr>
        <w:t xml:space="preserve"> </w:t>
      </w:r>
    </w:p>
    <w:p w14:paraId="72A9E886" w14:textId="767BCE04" w:rsidR="00382E7E" w:rsidRDefault="00AD11E2" w:rsidP="00C13112">
      <w:pPr>
        <w:jc w:val="both"/>
        <w:rPr>
          <w:rFonts w:ascii="Sylfaen" w:hAnsi="Sylfaen" w:cs="Sylfaen"/>
          <w:lang w:val="ka-GE"/>
        </w:rPr>
      </w:pPr>
      <w:r>
        <w:rPr>
          <w:rFonts w:ascii="Sylfaen" w:hAnsi="Sylfaen" w:cs="Sylfaen"/>
          <w:lang w:val="ka-GE"/>
        </w:rPr>
        <w:t>ე)</w:t>
      </w:r>
      <w:r w:rsidR="00DB083E">
        <w:rPr>
          <w:rFonts w:ascii="Sylfaen" w:hAnsi="Sylfaen" w:cs="Sylfaen"/>
          <w:lang w:val="ka-GE"/>
        </w:rPr>
        <w:t xml:space="preserve"> </w:t>
      </w:r>
      <w:r w:rsidR="00263EA5" w:rsidRPr="00382E7E">
        <w:rPr>
          <w:rFonts w:ascii="Sylfaen" w:hAnsi="Sylfaen" w:cs="Sylfaen"/>
          <w:lang w:val="ka-GE"/>
        </w:rPr>
        <w:t>სამუხის მრავალმხრივი გამოყენების ტერიტორ</w:t>
      </w:r>
      <w:r w:rsidR="00263EA5">
        <w:rPr>
          <w:rFonts w:ascii="Sylfaen" w:hAnsi="Sylfaen" w:cs="Sylfaen"/>
          <w:lang w:val="ka-GE"/>
        </w:rPr>
        <w:t>ი</w:t>
      </w:r>
      <w:r w:rsidR="00263EA5" w:rsidRPr="00382E7E">
        <w:rPr>
          <w:rFonts w:ascii="Sylfaen" w:hAnsi="Sylfaen" w:cs="Sylfaen"/>
          <w:lang w:val="ka-GE"/>
        </w:rPr>
        <w:t>ი</w:t>
      </w:r>
      <w:r w:rsidR="00263EA5">
        <w:rPr>
          <w:rFonts w:ascii="Sylfaen" w:hAnsi="Sylfaen" w:cs="Sylfaen"/>
          <w:lang w:val="ka-GE"/>
        </w:rPr>
        <w:t>ს მენეჯმენტის გეგმის მიხედვით და საქართველოს კანონმდებლობით</w:t>
      </w:r>
      <w:r w:rsidR="00DB083E">
        <w:rPr>
          <w:rFonts w:ascii="Sylfaen" w:hAnsi="Sylfaen" w:cs="Sylfaen"/>
          <w:lang w:val="ka-GE"/>
        </w:rPr>
        <w:t xml:space="preserve"> აკრძალული საქმიანობები</w:t>
      </w:r>
      <w:r w:rsidR="00263EA5">
        <w:rPr>
          <w:rFonts w:ascii="Sylfaen" w:hAnsi="Sylfaen" w:cs="Sylfaen"/>
          <w:lang w:val="ka-GE"/>
        </w:rPr>
        <w:t>.</w:t>
      </w:r>
    </w:p>
    <w:p w14:paraId="6FA91289" w14:textId="3652B76C" w:rsidR="00382E7E" w:rsidRPr="00E42541" w:rsidRDefault="00DA2E78" w:rsidP="00C13112">
      <w:pPr>
        <w:jc w:val="both"/>
        <w:rPr>
          <w:rFonts w:ascii="Sylfaen" w:hAnsi="Sylfaen" w:cs="Sylfaen"/>
          <w:lang w:val="ka-GE"/>
        </w:rPr>
      </w:pPr>
      <w:r w:rsidRPr="00263EA5">
        <w:rPr>
          <w:rFonts w:ascii="Sylfaen" w:hAnsi="Sylfaen" w:cs="Sylfaen"/>
          <w:b/>
          <w:lang w:val="ka-GE"/>
        </w:rPr>
        <w:t>მუხლი</w:t>
      </w:r>
      <w:r w:rsidR="00263EA5">
        <w:rPr>
          <w:rFonts w:ascii="Sylfaen" w:hAnsi="Sylfaen" w:cs="Sylfaen"/>
          <w:b/>
          <w:lang w:val="ka-GE"/>
        </w:rPr>
        <w:t xml:space="preserve"> </w:t>
      </w:r>
      <w:r w:rsidR="00207278">
        <w:rPr>
          <w:rFonts w:ascii="Sylfaen" w:hAnsi="Sylfaen" w:cs="Sylfaen"/>
          <w:b/>
          <w:lang w:val="ka-GE"/>
        </w:rPr>
        <w:t>7</w:t>
      </w:r>
      <w:r w:rsidRPr="00263EA5">
        <w:rPr>
          <w:rFonts w:ascii="Sylfaen" w:hAnsi="Sylfaen" w:cs="Sylfaen"/>
          <w:b/>
          <w:lang w:val="ka-GE"/>
        </w:rPr>
        <w:t>.</w:t>
      </w:r>
      <w:r w:rsidRPr="00263EA5">
        <w:rPr>
          <w:rFonts w:ascii="Sylfaen" w:hAnsi="Sylfaen" w:cs="Sylfaen"/>
          <w:lang w:val="ka-GE"/>
        </w:rPr>
        <w:t xml:space="preserve"> </w:t>
      </w:r>
      <w:r w:rsidR="00263EA5" w:rsidRPr="004C14D2">
        <w:rPr>
          <w:rFonts w:ascii="Sylfaen" w:hAnsi="Sylfaen" w:cs="Sylfaen"/>
          <w:b/>
          <w:lang w:val="ka-GE"/>
        </w:rPr>
        <w:t>სამუხის მრავალმხრივი გამოყენების ტერიტორიის</w:t>
      </w:r>
      <w:r w:rsidRPr="004C14D2">
        <w:rPr>
          <w:rFonts w:ascii="Sylfaen" w:hAnsi="Sylfaen" w:cs="Sylfaen"/>
          <w:b/>
          <w:lang w:val="ka-GE"/>
        </w:rPr>
        <w:t xml:space="preserve"> მართვის უფლებამოსილების მქონე ორგანოები</w:t>
      </w:r>
    </w:p>
    <w:p w14:paraId="638466E7" w14:textId="4E9075AF" w:rsidR="00263EA5" w:rsidRPr="00263EA5" w:rsidRDefault="008C4E57" w:rsidP="00263EA5">
      <w:pPr>
        <w:jc w:val="both"/>
        <w:rPr>
          <w:rFonts w:ascii="Sylfaen" w:hAnsi="Sylfaen" w:cs="Sylfaen"/>
          <w:lang w:val="ka-GE"/>
        </w:rPr>
      </w:pPr>
      <w:r>
        <w:rPr>
          <w:rFonts w:ascii="Sylfaen" w:hAnsi="Sylfaen" w:cs="Sylfaen"/>
          <w:lang w:val="ka-GE"/>
        </w:rPr>
        <w:t>1</w:t>
      </w:r>
      <w:r w:rsidR="00263EA5" w:rsidRPr="00263EA5">
        <w:rPr>
          <w:rFonts w:ascii="Sylfaen" w:hAnsi="Sylfaen" w:cs="Sylfaen"/>
          <w:lang w:val="ka-GE"/>
        </w:rPr>
        <w:t xml:space="preserve">. </w:t>
      </w:r>
      <w:r w:rsidR="00263EA5" w:rsidRPr="00382E7E">
        <w:rPr>
          <w:rFonts w:ascii="Sylfaen" w:hAnsi="Sylfaen" w:cs="Sylfaen"/>
          <w:lang w:val="ka-GE"/>
        </w:rPr>
        <w:t>სამუხის მრავალმხრივი გამოყენების ტერიტორ</w:t>
      </w:r>
      <w:r w:rsidR="00263EA5">
        <w:rPr>
          <w:rFonts w:ascii="Sylfaen" w:hAnsi="Sylfaen" w:cs="Sylfaen"/>
          <w:lang w:val="ka-GE"/>
        </w:rPr>
        <w:t xml:space="preserve">იას </w:t>
      </w:r>
      <w:r w:rsidR="00263EA5" w:rsidRPr="00263EA5">
        <w:rPr>
          <w:rFonts w:ascii="Sylfaen" w:hAnsi="Sylfaen" w:cs="Sylfaen"/>
          <w:lang w:val="ka-GE"/>
        </w:rPr>
        <w:t xml:space="preserve">მართავს </w:t>
      </w:r>
      <w:r w:rsidR="00263EA5">
        <w:rPr>
          <w:rFonts w:ascii="Sylfaen" w:hAnsi="Sylfaen" w:cs="Sylfaen"/>
          <w:lang w:val="ka-GE"/>
        </w:rPr>
        <w:t xml:space="preserve">დედოფლიწყაროს </w:t>
      </w:r>
      <w:r w:rsidR="00263EA5" w:rsidRPr="00263EA5">
        <w:rPr>
          <w:rFonts w:ascii="Sylfaen" w:hAnsi="Sylfaen" w:cs="Sylfaen"/>
          <w:lang w:val="ka-GE"/>
        </w:rPr>
        <w:t xml:space="preserve">მუნიციპალიტეტი სახელმწიფოს მიერ დელეგირებული უფლებამოსილებების ფარგლებში, შესაბამისი ფინანსური </w:t>
      </w:r>
      <w:r w:rsidRPr="00263EA5">
        <w:rPr>
          <w:rFonts w:ascii="Sylfaen" w:hAnsi="Sylfaen" w:cs="Sylfaen"/>
          <w:lang w:val="ka-GE"/>
        </w:rPr>
        <w:t>რესურს</w:t>
      </w:r>
      <w:r>
        <w:rPr>
          <w:rFonts w:ascii="Sylfaen" w:hAnsi="Sylfaen" w:cs="Sylfaen"/>
          <w:lang w:val="ka-GE"/>
        </w:rPr>
        <w:t>ების გამოყოფით.</w:t>
      </w:r>
    </w:p>
    <w:p w14:paraId="04E25334" w14:textId="16FF9B4F" w:rsidR="00263EA5" w:rsidRPr="00263EA5" w:rsidRDefault="008C4E57" w:rsidP="00263EA5">
      <w:pPr>
        <w:jc w:val="both"/>
        <w:rPr>
          <w:rFonts w:ascii="Sylfaen" w:hAnsi="Sylfaen" w:cs="Sylfaen"/>
          <w:lang w:val="ka-GE"/>
        </w:rPr>
      </w:pPr>
      <w:r>
        <w:rPr>
          <w:rFonts w:ascii="Sylfaen" w:hAnsi="Sylfaen" w:cs="Sylfaen"/>
          <w:lang w:val="ka-GE"/>
        </w:rPr>
        <w:t>2</w:t>
      </w:r>
      <w:r w:rsidR="00263EA5" w:rsidRPr="00263EA5">
        <w:rPr>
          <w:rFonts w:ascii="Sylfaen" w:hAnsi="Sylfaen" w:cs="Sylfaen"/>
          <w:lang w:val="ka-GE"/>
        </w:rPr>
        <w:t xml:space="preserve">. </w:t>
      </w:r>
      <w:r w:rsidR="007228B0" w:rsidRPr="00263EA5">
        <w:rPr>
          <w:rFonts w:ascii="Sylfaen" w:hAnsi="Sylfaen" w:cs="Sylfaen"/>
          <w:lang w:val="ka-GE"/>
        </w:rPr>
        <w:t>ბიოლოგიური მრავალფეროვნების</w:t>
      </w:r>
      <w:r w:rsidR="007228B0">
        <w:rPr>
          <w:rFonts w:ascii="Sylfaen" w:hAnsi="Sylfaen" w:cs="Sylfaen"/>
          <w:lang w:val="ka-GE"/>
        </w:rPr>
        <w:t xml:space="preserve">ა და </w:t>
      </w:r>
      <w:r w:rsidR="007228B0" w:rsidRPr="00263EA5">
        <w:rPr>
          <w:rFonts w:ascii="Sylfaen" w:hAnsi="Sylfaen" w:cs="Sylfaen"/>
          <w:lang w:val="ka-GE"/>
        </w:rPr>
        <w:t xml:space="preserve">დაცული </w:t>
      </w:r>
      <w:r w:rsidR="007228B0">
        <w:rPr>
          <w:rFonts w:ascii="Sylfaen" w:hAnsi="Sylfaen" w:cs="Sylfaen"/>
          <w:lang w:val="ka-GE"/>
        </w:rPr>
        <w:t>ტერიტორიების</w:t>
      </w:r>
      <w:r w:rsidR="007228B0" w:rsidRPr="00263EA5">
        <w:rPr>
          <w:rFonts w:ascii="Sylfaen" w:hAnsi="Sylfaen" w:cs="Sylfaen"/>
          <w:lang w:val="ka-GE"/>
        </w:rPr>
        <w:t xml:space="preserve"> ერთიანი სახელმწიფო პოლიტიკის განხორციელების უზრუნველსაყოფად</w:t>
      </w:r>
      <w:r w:rsidR="007228B0">
        <w:rPr>
          <w:rFonts w:ascii="Sylfaen" w:hAnsi="Sylfaen" w:cs="Sylfaen"/>
          <w:lang w:val="ka-GE"/>
        </w:rPr>
        <w:t xml:space="preserve"> </w:t>
      </w:r>
      <w:r w:rsidR="00263EA5" w:rsidRPr="00382E7E">
        <w:rPr>
          <w:rFonts w:ascii="Sylfaen" w:hAnsi="Sylfaen" w:cs="Sylfaen"/>
          <w:lang w:val="ka-GE"/>
        </w:rPr>
        <w:t>სამუხის მრავალმხრივი გამოყენების ტერიტორ</w:t>
      </w:r>
      <w:r w:rsidR="00263EA5">
        <w:rPr>
          <w:rFonts w:ascii="Sylfaen" w:hAnsi="Sylfaen" w:cs="Sylfaen"/>
          <w:lang w:val="ka-GE"/>
        </w:rPr>
        <w:t>იის</w:t>
      </w:r>
      <w:r w:rsidR="00263EA5" w:rsidRPr="00263EA5">
        <w:rPr>
          <w:rFonts w:ascii="Sylfaen" w:hAnsi="Sylfaen" w:cs="Sylfaen"/>
          <w:lang w:val="ka-GE"/>
        </w:rPr>
        <w:t xml:space="preserve"> მართვაში მონაწილეობს </w:t>
      </w:r>
      <w:r w:rsidR="00E81FEA">
        <w:rPr>
          <w:rFonts w:ascii="Sylfaen" w:hAnsi="Sylfaen" w:cs="Sylfaen"/>
          <w:lang w:val="ka-GE"/>
        </w:rPr>
        <w:t xml:space="preserve">დედოფლისწყაროს მუნიციპალიტეტის სათათბირო ორგანო - </w:t>
      </w:r>
      <w:r w:rsidR="00263EA5" w:rsidRPr="00263EA5">
        <w:rPr>
          <w:rFonts w:ascii="Sylfaen" w:hAnsi="Sylfaen" w:cs="Sylfaen"/>
          <w:lang w:val="ka-GE"/>
        </w:rPr>
        <w:t xml:space="preserve">წარმომადგენლობითი ორგანო (საბჭო), რომელსაც ქმნის </w:t>
      </w:r>
      <w:r w:rsidR="00263EA5">
        <w:rPr>
          <w:rFonts w:ascii="Sylfaen" w:hAnsi="Sylfaen" w:cs="Sylfaen"/>
          <w:lang w:val="ka-GE"/>
        </w:rPr>
        <w:t>დედოფლისწყაროს</w:t>
      </w:r>
      <w:r w:rsidR="00263EA5" w:rsidRPr="00263EA5">
        <w:rPr>
          <w:rFonts w:ascii="Sylfaen" w:hAnsi="Sylfaen" w:cs="Sylfaen"/>
          <w:lang w:val="ka-GE"/>
        </w:rPr>
        <w:t xml:space="preserve"> მუნიციპალიტეტის საკრებულო საქართველოს კანონმდებლობის შესაბამისად</w:t>
      </w:r>
      <w:r w:rsidR="00DB083E">
        <w:rPr>
          <w:rFonts w:ascii="Sylfaen" w:hAnsi="Sylfaen" w:cs="Sylfaen"/>
          <w:lang w:val="ka-GE"/>
        </w:rPr>
        <w:t>.</w:t>
      </w:r>
    </w:p>
    <w:p w14:paraId="54F552DB" w14:textId="0F7A1D6F" w:rsidR="00B0029F" w:rsidRPr="00E42541" w:rsidRDefault="00B0029F" w:rsidP="00B0029F">
      <w:pPr>
        <w:jc w:val="both"/>
        <w:rPr>
          <w:rFonts w:ascii="Sylfaen" w:hAnsi="Sylfaen" w:cs="Sylfaen"/>
          <w:lang w:val="ka-GE"/>
        </w:rPr>
      </w:pPr>
      <w:r>
        <w:rPr>
          <w:rFonts w:ascii="Sylfaen" w:hAnsi="Sylfaen" w:cs="Sylfaen"/>
          <w:lang w:val="ka-GE"/>
        </w:rPr>
        <w:t>4</w:t>
      </w:r>
      <w:r w:rsidR="00263EA5" w:rsidRPr="00263EA5">
        <w:rPr>
          <w:rFonts w:ascii="Sylfaen" w:hAnsi="Sylfaen" w:cs="Sylfaen"/>
          <w:lang w:val="ka-GE"/>
        </w:rPr>
        <w:t xml:space="preserve">. </w:t>
      </w:r>
      <w:r w:rsidRPr="00263EA5">
        <w:rPr>
          <w:rFonts w:ascii="Sylfaen" w:hAnsi="Sylfaen" w:cs="Sylfaen"/>
          <w:lang w:val="ka-GE"/>
        </w:rPr>
        <w:t>წარმომადგენლობითი ორგანოს (საბჭოს) შემადგენლობაში შედიან საქართველოს გარემოს დაცვისა და სოფლის მეურნეობის სამინისტროს შესაბამისი სტრუქტურული ერთეულ</w:t>
      </w:r>
      <w:r w:rsidR="008C4E57">
        <w:rPr>
          <w:rFonts w:ascii="Sylfaen" w:hAnsi="Sylfaen" w:cs="Sylfaen"/>
          <w:lang w:val="ka-GE"/>
        </w:rPr>
        <w:t>(ებ)</w:t>
      </w:r>
      <w:r w:rsidRPr="00263EA5">
        <w:rPr>
          <w:rFonts w:ascii="Sylfaen" w:hAnsi="Sylfaen" w:cs="Sylfaen"/>
          <w:lang w:val="ka-GE"/>
        </w:rPr>
        <w:t>ის</w:t>
      </w:r>
      <w:r w:rsidR="008C4E57">
        <w:rPr>
          <w:rFonts w:ascii="Sylfaen" w:hAnsi="Sylfaen" w:cs="Sylfaen"/>
          <w:lang w:val="ka-GE"/>
        </w:rPr>
        <w:t>, სამინისტროს სისტემაში შემავალი უწყებებისა</w:t>
      </w:r>
      <w:r w:rsidRPr="00263EA5">
        <w:rPr>
          <w:rFonts w:ascii="Sylfaen" w:hAnsi="Sylfaen" w:cs="Sylfaen"/>
          <w:lang w:val="ka-GE"/>
        </w:rPr>
        <w:t xml:space="preserve"> </w:t>
      </w:r>
      <w:r w:rsidR="004C14D2">
        <w:rPr>
          <w:rFonts w:ascii="Sylfaen" w:hAnsi="Sylfaen" w:cs="Sylfaen"/>
          <w:lang w:val="ka-GE"/>
        </w:rPr>
        <w:t xml:space="preserve"> და ახმეტის მუნიციპალიტეტის მერიის</w:t>
      </w:r>
      <w:r w:rsidRPr="00263EA5">
        <w:rPr>
          <w:rFonts w:ascii="Sylfaen" w:hAnsi="Sylfaen" w:cs="Sylfaen"/>
          <w:lang w:val="ka-GE"/>
        </w:rPr>
        <w:t xml:space="preserve">  წარმომადგენლები</w:t>
      </w:r>
      <w:r w:rsidR="008C4E57">
        <w:rPr>
          <w:rFonts w:ascii="Sylfaen" w:hAnsi="Sylfaen" w:cs="Sylfaen"/>
          <w:lang w:val="ka-GE"/>
        </w:rPr>
        <w:t>.</w:t>
      </w:r>
      <w:r w:rsidR="004C14D2">
        <w:rPr>
          <w:rFonts w:ascii="Sylfaen" w:hAnsi="Sylfaen" w:cs="Sylfaen"/>
          <w:lang w:val="ka-GE"/>
        </w:rPr>
        <w:t xml:space="preserve"> </w:t>
      </w:r>
      <w:r w:rsidRPr="00263EA5">
        <w:rPr>
          <w:rFonts w:ascii="Sylfaen" w:hAnsi="Sylfaen" w:cs="Sylfaen"/>
          <w:lang w:val="ka-GE"/>
        </w:rPr>
        <w:t xml:space="preserve"> </w:t>
      </w:r>
    </w:p>
    <w:p w14:paraId="62B0A65A" w14:textId="6344BE1D" w:rsidR="00C13112" w:rsidRDefault="00B0029F" w:rsidP="00C13112">
      <w:pPr>
        <w:jc w:val="both"/>
        <w:rPr>
          <w:rFonts w:ascii="Sylfaen" w:hAnsi="Sylfaen" w:cs="Sylfaen"/>
          <w:lang w:val="ka-GE"/>
        </w:rPr>
      </w:pPr>
      <w:r>
        <w:rPr>
          <w:rFonts w:ascii="Sylfaen" w:hAnsi="Sylfaen" w:cs="Sylfaen"/>
          <w:lang w:val="ka-GE"/>
        </w:rPr>
        <w:t>5</w:t>
      </w:r>
      <w:r w:rsidR="00263EA5" w:rsidRPr="00263EA5">
        <w:rPr>
          <w:rFonts w:ascii="Sylfaen" w:hAnsi="Sylfaen" w:cs="Sylfaen"/>
          <w:lang w:val="ka-GE"/>
        </w:rPr>
        <w:t xml:space="preserve">. </w:t>
      </w:r>
      <w:r w:rsidRPr="00263EA5">
        <w:rPr>
          <w:rFonts w:ascii="Sylfaen" w:hAnsi="Sylfaen" w:cs="Sylfaen"/>
          <w:lang w:val="ka-GE"/>
        </w:rPr>
        <w:t>წარმომადგენლობითი ორგანოს (საბჭოს) შემადგენლობა, უფლებ</w:t>
      </w:r>
      <w:r>
        <w:rPr>
          <w:rFonts w:ascii="Sylfaen" w:hAnsi="Sylfaen" w:cs="Sylfaen"/>
          <w:lang w:val="ka-GE"/>
        </w:rPr>
        <w:t>ა-</w:t>
      </w:r>
      <w:r w:rsidRPr="00263EA5">
        <w:rPr>
          <w:rFonts w:ascii="Sylfaen" w:hAnsi="Sylfaen" w:cs="Sylfaen"/>
          <w:lang w:val="ka-GE"/>
        </w:rPr>
        <w:t xml:space="preserve">მოვალეობები და მის საქმიანობასთან დაკავშირებული სხვა პროცედურული საკითხები განისაზღვრება </w:t>
      </w:r>
      <w:r w:rsidR="009C19B6">
        <w:rPr>
          <w:rFonts w:ascii="Sylfaen" w:hAnsi="Sylfaen" w:cs="Sylfaen"/>
          <w:lang w:val="ka-GE"/>
        </w:rPr>
        <w:t xml:space="preserve">ამ კანონითა და </w:t>
      </w:r>
      <w:r w:rsidRPr="00263EA5">
        <w:rPr>
          <w:rFonts w:ascii="Sylfaen" w:hAnsi="Sylfaen" w:cs="Sylfaen"/>
          <w:lang w:val="ka-GE"/>
        </w:rPr>
        <w:t xml:space="preserve">წარმომადგენლობითი ორგანოს (საბჭოს) წესდებით, რომელსაც ამტკიცებს </w:t>
      </w:r>
      <w:r w:rsidR="004C14D2">
        <w:rPr>
          <w:rFonts w:ascii="Sylfaen" w:hAnsi="Sylfaen" w:cs="Sylfaen"/>
          <w:lang w:val="ka-GE"/>
        </w:rPr>
        <w:t>დედოფლისწყაროს</w:t>
      </w:r>
      <w:r w:rsidRPr="00263EA5">
        <w:rPr>
          <w:rFonts w:ascii="Sylfaen" w:hAnsi="Sylfaen" w:cs="Sylfaen"/>
          <w:lang w:val="ka-GE"/>
        </w:rPr>
        <w:t xml:space="preserve"> მუნიციპალიტეტის საკრებულო საქართველოს კანონმდებლობის შესაბამისად</w:t>
      </w:r>
      <w:r>
        <w:rPr>
          <w:rFonts w:ascii="Sylfaen" w:hAnsi="Sylfaen" w:cs="Sylfaen"/>
          <w:lang w:val="ka-GE"/>
        </w:rPr>
        <w:t>.</w:t>
      </w:r>
    </w:p>
    <w:p w14:paraId="2FA8A05F" w14:textId="6C9F5714" w:rsidR="00B0029F" w:rsidRDefault="00B0029F" w:rsidP="00B0029F">
      <w:pPr>
        <w:jc w:val="both"/>
        <w:rPr>
          <w:rFonts w:ascii="Sylfaen" w:hAnsi="Sylfaen" w:cs="Sylfaen"/>
          <w:lang w:val="ka-GE"/>
        </w:rPr>
      </w:pPr>
      <w:r w:rsidRPr="00E42541">
        <w:rPr>
          <w:rFonts w:ascii="Sylfaen" w:hAnsi="Sylfaen" w:cs="Sylfaen"/>
          <w:lang w:val="ka-GE"/>
        </w:rPr>
        <w:t xml:space="preserve">6. </w:t>
      </w:r>
      <w:r w:rsidRPr="00263EA5">
        <w:rPr>
          <w:rFonts w:ascii="Sylfaen" w:hAnsi="Sylfaen" w:cs="Sylfaen"/>
          <w:lang w:val="ka-GE"/>
        </w:rPr>
        <w:t xml:space="preserve">წარმომადგენლობითი ორგანო (საბჭო) </w:t>
      </w:r>
      <w:r w:rsidR="00E41B41">
        <w:rPr>
          <w:rFonts w:ascii="Sylfaen" w:hAnsi="Sylfaen" w:cs="Sylfaen"/>
          <w:lang w:val="ka-GE"/>
        </w:rPr>
        <w:t xml:space="preserve">შეიმუშავებს </w:t>
      </w:r>
      <w:r>
        <w:rPr>
          <w:rFonts w:ascii="Sylfaen" w:hAnsi="Sylfaen" w:cs="Sylfaen"/>
          <w:lang w:val="ka-GE"/>
        </w:rPr>
        <w:t xml:space="preserve"> </w:t>
      </w:r>
      <w:r w:rsidRPr="00382E7E">
        <w:rPr>
          <w:rFonts w:ascii="Sylfaen" w:hAnsi="Sylfaen" w:cs="Sylfaen"/>
          <w:lang w:val="ka-GE"/>
        </w:rPr>
        <w:t xml:space="preserve">სამუხის მრავალმხრივი გამოყენების </w:t>
      </w:r>
      <w:r w:rsidRPr="00263EA5">
        <w:rPr>
          <w:rFonts w:ascii="Sylfaen" w:hAnsi="Sylfaen" w:cs="Sylfaen"/>
          <w:lang w:val="ka-GE"/>
        </w:rPr>
        <w:t>ტერიტორ</w:t>
      </w:r>
      <w:r w:rsidR="00E41B41">
        <w:rPr>
          <w:rFonts w:ascii="Sylfaen" w:hAnsi="Sylfaen" w:cs="Sylfaen"/>
          <w:lang w:val="ka-GE"/>
        </w:rPr>
        <w:t>ი</w:t>
      </w:r>
      <w:r w:rsidRPr="00263EA5">
        <w:rPr>
          <w:rFonts w:ascii="Sylfaen" w:hAnsi="Sylfaen" w:cs="Sylfaen"/>
          <w:lang w:val="ka-GE"/>
        </w:rPr>
        <w:t>ი</w:t>
      </w:r>
      <w:r w:rsidR="00E41B41">
        <w:rPr>
          <w:rFonts w:ascii="Sylfaen" w:hAnsi="Sylfaen" w:cs="Sylfaen"/>
          <w:lang w:val="ka-GE"/>
        </w:rPr>
        <w:t>ს მართვასთან დაკავშირებულ რეკომენდაციებს და წარუდგენს დედოფლისწყაროს მუნიციპალიტეტს</w:t>
      </w:r>
      <w:r w:rsidR="00B37206">
        <w:rPr>
          <w:rFonts w:ascii="Sylfaen" w:hAnsi="Sylfaen" w:cs="Sylfaen"/>
          <w:lang w:val="ka-GE"/>
        </w:rPr>
        <w:t xml:space="preserve"> და ვაშლოვანის დაცული ტერიტორიების ადმინისტრაციას</w:t>
      </w:r>
      <w:r>
        <w:rPr>
          <w:rFonts w:ascii="Sylfaen" w:hAnsi="Sylfaen" w:cs="Sylfaen"/>
          <w:lang w:val="ka-GE"/>
        </w:rPr>
        <w:t>.</w:t>
      </w:r>
    </w:p>
    <w:p w14:paraId="6EAFECD0" w14:textId="276BF42D" w:rsidR="00E41B41" w:rsidRDefault="00E41B41" w:rsidP="00B0029F">
      <w:pPr>
        <w:jc w:val="both"/>
        <w:rPr>
          <w:rFonts w:ascii="Sylfaen" w:hAnsi="Sylfaen" w:cs="Sylfaen"/>
          <w:lang w:val="ka-GE"/>
        </w:rPr>
      </w:pPr>
      <w:r>
        <w:rPr>
          <w:rFonts w:ascii="Sylfaen" w:hAnsi="Sylfaen" w:cs="Sylfaen"/>
          <w:lang w:val="ka-GE"/>
        </w:rPr>
        <w:t xml:space="preserve">7. </w:t>
      </w:r>
      <w:r w:rsidRPr="00382E7E">
        <w:rPr>
          <w:rFonts w:ascii="Sylfaen" w:hAnsi="Sylfaen" w:cs="Sylfaen"/>
          <w:lang w:val="ka-GE"/>
        </w:rPr>
        <w:t xml:space="preserve">სამუხის მრავალმხრივი გამოყენების </w:t>
      </w:r>
      <w:r w:rsidRPr="00263EA5">
        <w:rPr>
          <w:rFonts w:ascii="Sylfaen" w:hAnsi="Sylfaen" w:cs="Sylfaen"/>
          <w:lang w:val="ka-GE"/>
        </w:rPr>
        <w:t>ტერიტორ</w:t>
      </w:r>
      <w:r>
        <w:rPr>
          <w:rFonts w:ascii="Sylfaen" w:hAnsi="Sylfaen" w:cs="Sylfaen"/>
          <w:lang w:val="ka-GE"/>
        </w:rPr>
        <w:t xml:space="preserve">იაზე ბიომრავალფეროვნების დაცვის სფეროში სახელმწიფო კონტროლსა და ზედამხედველობას ახორციელებს საქართველოს გარემოს დაცვისა და სოფლის მეურნეობის სამინისტროს სსიპ - დაცული ტერიტორიების </w:t>
      </w:r>
      <w:r w:rsidR="006F3E72">
        <w:rPr>
          <w:rFonts w:ascii="Sylfaen" w:hAnsi="Sylfaen" w:cs="Sylfaen"/>
          <w:lang w:val="ka-GE"/>
        </w:rPr>
        <w:lastRenderedPageBreak/>
        <w:t>სააგენტო</w:t>
      </w:r>
      <w:r w:rsidR="00611B5D">
        <w:rPr>
          <w:rFonts w:ascii="Sylfaen" w:hAnsi="Sylfaen" w:cs="Sylfaen"/>
          <w:lang w:val="ka-GE"/>
        </w:rPr>
        <w:t>, ვაშლოვანის დაცული ტერიტორიების ადმინისტრაცია</w:t>
      </w:r>
      <w:r w:rsidR="006F3E72">
        <w:rPr>
          <w:rFonts w:ascii="Sylfaen" w:hAnsi="Sylfaen" w:cs="Sylfaen"/>
          <w:lang w:val="ka-GE"/>
        </w:rPr>
        <w:t xml:space="preserve"> და </w:t>
      </w:r>
      <w:r w:rsidR="006F3E72">
        <w:rPr>
          <w:rFonts w:ascii="Sylfaen" w:hAnsi="Sylfaen"/>
          <w:lang w:val="ka-GE"/>
        </w:rPr>
        <w:t>საქართველოს კანონმდებლობით გათვალისწინებული სხვა მაკონტროლებელი უწყებები</w:t>
      </w:r>
      <w:r w:rsidR="004C1DF1">
        <w:rPr>
          <w:rFonts w:ascii="Sylfaen" w:hAnsi="Sylfaen"/>
          <w:lang w:val="ka-GE"/>
        </w:rPr>
        <w:t>.</w:t>
      </w:r>
    </w:p>
    <w:p w14:paraId="15DE759C" w14:textId="41CA484F" w:rsidR="00B0029F" w:rsidRPr="00B0029F" w:rsidRDefault="00B0029F" w:rsidP="00C13112">
      <w:pPr>
        <w:jc w:val="both"/>
        <w:rPr>
          <w:rFonts w:ascii="Sylfaen" w:hAnsi="Sylfaen" w:cs="Sylfaen"/>
          <w:lang w:val="ka-GE"/>
        </w:rPr>
      </w:pPr>
    </w:p>
    <w:p w14:paraId="2DEAB76B" w14:textId="77777777" w:rsidR="000C49D0" w:rsidRPr="00BD511F" w:rsidRDefault="000C49D0" w:rsidP="000F40BD">
      <w:pPr>
        <w:jc w:val="both"/>
        <w:rPr>
          <w:rFonts w:ascii="Sylfaen" w:hAnsi="Sylfaen" w:cs="Sylfaen"/>
          <w:lang w:val="ka-GE"/>
        </w:rPr>
      </w:pPr>
    </w:p>
    <w:p w14:paraId="0976E5DF" w14:textId="1E536AE6" w:rsidR="00B0029F" w:rsidRPr="00B0029F" w:rsidRDefault="00022A7C" w:rsidP="000F40BD">
      <w:pPr>
        <w:jc w:val="both"/>
        <w:rPr>
          <w:rFonts w:ascii="Sylfaen" w:hAnsi="Sylfaen" w:cs="AcadNusx"/>
          <w:lang w:val="ka-GE"/>
        </w:rPr>
      </w:pPr>
      <w:r w:rsidRPr="00ED6FC2">
        <w:rPr>
          <w:rFonts w:ascii="Sylfaen" w:hAnsi="Sylfaen" w:cs="Sylfaen"/>
          <w:b/>
          <w:lang w:val="pt-BR"/>
        </w:rPr>
        <w:t>მუხლი</w:t>
      </w:r>
      <w:r w:rsidRPr="00ED6FC2">
        <w:rPr>
          <w:rFonts w:cs="AcadNusx"/>
          <w:b/>
          <w:lang w:val="pt-BR"/>
        </w:rPr>
        <w:t xml:space="preserve"> </w:t>
      </w:r>
      <w:r w:rsidR="00207278">
        <w:rPr>
          <w:rFonts w:ascii="Sylfaen" w:hAnsi="Sylfaen" w:cs="AcadNusx"/>
          <w:b/>
          <w:lang w:val="ka-GE"/>
        </w:rPr>
        <w:t>8</w:t>
      </w:r>
      <w:r w:rsidRPr="00ED6FC2">
        <w:rPr>
          <w:rFonts w:cs="AcadNusx"/>
          <w:b/>
          <w:lang w:val="pt-BR"/>
        </w:rPr>
        <w:t>.</w:t>
      </w:r>
      <w:r w:rsidRPr="00ED6FC2">
        <w:rPr>
          <w:rFonts w:cs="AcadNusx"/>
          <w:lang w:val="pt-BR"/>
        </w:rPr>
        <w:t xml:space="preserve"> </w:t>
      </w:r>
      <w:r w:rsidR="00B0029F" w:rsidRPr="004C14D2">
        <w:rPr>
          <w:rFonts w:ascii="Sylfaen" w:hAnsi="Sylfaen" w:cs="AcadNusx"/>
          <w:b/>
          <w:lang w:val="ka-GE"/>
        </w:rPr>
        <w:t>კანონის ამოქმედება</w:t>
      </w:r>
    </w:p>
    <w:p w14:paraId="208B4CDA" w14:textId="0138CA08" w:rsidR="00022A7C" w:rsidRPr="00ED6FC2" w:rsidRDefault="00022A7C" w:rsidP="000F40BD">
      <w:pPr>
        <w:jc w:val="both"/>
        <w:rPr>
          <w:rFonts w:cs="AcadNusx"/>
          <w:lang w:val="pt-BR"/>
        </w:rPr>
      </w:pPr>
      <w:r w:rsidRPr="00ED6FC2">
        <w:rPr>
          <w:rFonts w:ascii="Sylfaen" w:hAnsi="Sylfaen" w:cs="Sylfaen"/>
          <w:lang w:val="pt-BR"/>
        </w:rPr>
        <w:t>ეს</w:t>
      </w:r>
      <w:r w:rsidRPr="00ED6FC2">
        <w:rPr>
          <w:rFonts w:cs="AcadNusx"/>
          <w:lang w:val="pt-BR"/>
        </w:rPr>
        <w:t xml:space="preserve"> </w:t>
      </w:r>
      <w:r w:rsidRPr="00ED6FC2">
        <w:rPr>
          <w:rFonts w:ascii="Sylfaen" w:hAnsi="Sylfaen" w:cs="Sylfaen"/>
          <w:lang w:val="pt-BR"/>
        </w:rPr>
        <w:t>კანონი</w:t>
      </w:r>
      <w:r w:rsidRPr="00ED6FC2">
        <w:rPr>
          <w:rFonts w:cs="AcadNusx"/>
          <w:lang w:val="pt-BR"/>
        </w:rPr>
        <w:t xml:space="preserve"> </w:t>
      </w:r>
      <w:r w:rsidRPr="00ED6FC2">
        <w:rPr>
          <w:rFonts w:ascii="Sylfaen" w:hAnsi="Sylfaen" w:cs="Sylfaen"/>
          <w:lang w:val="pt-BR"/>
        </w:rPr>
        <w:t>ამოქმედდეს</w:t>
      </w:r>
      <w:r w:rsidRPr="00ED6FC2">
        <w:rPr>
          <w:rFonts w:cs="AcadNusx"/>
          <w:lang w:val="pt-BR"/>
        </w:rPr>
        <w:t xml:space="preserve"> </w:t>
      </w:r>
      <w:r w:rsidR="007055E4">
        <w:rPr>
          <w:rFonts w:ascii="Sylfaen" w:hAnsi="Sylfaen" w:cs="Sylfaen"/>
          <w:lang w:val="ka-GE"/>
        </w:rPr>
        <w:t>202</w:t>
      </w:r>
      <w:r w:rsidR="00B37206">
        <w:rPr>
          <w:rFonts w:ascii="Sylfaen" w:hAnsi="Sylfaen" w:cs="Sylfaen"/>
          <w:lang w:val="ka-GE"/>
        </w:rPr>
        <w:t>3</w:t>
      </w:r>
      <w:r w:rsidR="007055E4">
        <w:rPr>
          <w:rFonts w:ascii="Sylfaen" w:hAnsi="Sylfaen" w:cs="Sylfaen"/>
          <w:lang w:val="ka-GE"/>
        </w:rPr>
        <w:t xml:space="preserve"> </w:t>
      </w:r>
      <w:r w:rsidR="00D8166B">
        <w:rPr>
          <w:rFonts w:ascii="Sylfaen" w:hAnsi="Sylfaen" w:cs="Sylfaen"/>
          <w:lang w:val="ka-GE"/>
        </w:rPr>
        <w:t>წლის პირველი იანვრიდან</w:t>
      </w:r>
      <w:r w:rsidRPr="00ED6FC2">
        <w:rPr>
          <w:rFonts w:cs="AcadNusx"/>
          <w:lang w:val="pt-BR"/>
        </w:rPr>
        <w:t>.</w:t>
      </w:r>
    </w:p>
    <w:p w14:paraId="1B101DE4" w14:textId="77777777" w:rsidR="00022A7C" w:rsidRPr="00ED6FC2" w:rsidRDefault="00022A7C" w:rsidP="00022A7C">
      <w:pPr>
        <w:jc w:val="both"/>
        <w:rPr>
          <w:rFonts w:ascii="Sylfaen" w:hAnsi="Sylfaen"/>
          <w:lang w:val="ka-GE"/>
        </w:rPr>
      </w:pPr>
    </w:p>
    <w:p w14:paraId="54576D5F" w14:textId="77777777" w:rsidR="00022A7C" w:rsidRPr="00ED6FC2" w:rsidRDefault="00022A7C" w:rsidP="00022A7C">
      <w:pPr>
        <w:jc w:val="both"/>
        <w:rPr>
          <w:rFonts w:ascii="Sylfaen" w:hAnsi="Sylfaen"/>
          <w:lang w:val="ka-GE"/>
        </w:rPr>
      </w:pPr>
    </w:p>
    <w:p w14:paraId="390BC288" w14:textId="77777777" w:rsidR="00022A7C" w:rsidRPr="00ED6FC2" w:rsidRDefault="00022A7C" w:rsidP="00022A7C">
      <w:pPr>
        <w:jc w:val="both"/>
        <w:rPr>
          <w:rFonts w:ascii="Sylfaen" w:hAnsi="Sylfaen"/>
          <w:lang w:val="ka-GE"/>
        </w:rPr>
      </w:pPr>
    </w:p>
    <w:p w14:paraId="1332C043" w14:textId="77777777" w:rsidR="00022A7C" w:rsidRPr="007D334B" w:rsidRDefault="00022A7C" w:rsidP="00022A7C">
      <w:pPr>
        <w:jc w:val="both"/>
        <w:rPr>
          <w:rFonts w:ascii="Sylfaen" w:hAnsi="Sylfaen"/>
          <w:lang w:val="ka-GE" w:eastAsia="ru-RU"/>
        </w:rPr>
      </w:pPr>
      <w:r w:rsidRPr="00ED6FC2">
        <w:rPr>
          <w:lang w:val="pt-BR"/>
        </w:rPr>
        <w:tab/>
      </w:r>
      <w:r w:rsidRPr="00ED6FC2">
        <w:rPr>
          <w:rFonts w:ascii="Sylfaen" w:hAnsi="Sylfaen" w:cs="Sylfaen"/>
          <w:lang w:val="pt-BR"/>
        </w:rPr>
        <w:t>საქართველოს</w:t>
      </w:r>
      <w:r w:rsidRPr="00ED6FC2">
        <w:rPr>
          <w:rFonts w:cs="AcadNusx"/>
          <w:lang w:val="pt-BR"/>
        </w:rPr>
        <w:t xml:space="preserve"> </w:t>
      </w:r>
      <w:r w:rsidRPr="00ED6FC2">
        <w:rPr>
          <w:rFonts w:ascii="Sylfaen" w:hAnsi="Sylfaen" w:cs="Sylfaen"/>
          <w:lang w:val="pt-BR"/>
        </w:rPr>
        <w:t>პრეზიდენტი</w:t>
      </w:r>
      <w:r w:rsidRPr="00ED6FC2">
        <w:rPr>
          <w:rFonts w:ascii="Sylfaen" w:hAnsi="Sylfaen" w:cs="Sylfaen"/>
          <w:lang w:val="ka-GE"/>
        </w:rPr>
        <w:t xml:space="preserve">                     </w:t>
      </w:r>
      <w:r w:rsidRPr="00ED6FC2">
        <w:rPr>
          <w:rFonts w:cs="AcadNusx"/>
          <w:lang w:val="pt-BR"/>
        </w:rPr>
        <w:tab/>
      </w:r>
      <w:r w:rsidRPr="00ED6FC2">
        <w:rPr>
          <w:rFonts w:cs="AcadNusx"/>
          <w:lang w:val="pt-BR"/>
        </w:rPr>
        <w:tab/>
      </w:r>
      <w:r w:rsidR="007D334B" w:rsidRPr="007D334B">
        <w:rPr>
          <w:rFonts w:ascii="Sylfaen" w:hAnsi="Sylfaen" w:cs="AcadNusx"/>
          <w:b/>
          <w:i/>
          <w:lang w:val="ka-GE"/>
        </w:rPr>
        <w:t>სალომე ზურაბიშვილი</w:t>
      </w:r>
    </w:p>
    <w:p w14:paraId="1D06908D" w14:textId="77777777" w:rsidR="00022A7C" w:rsidRDefault="00022A7C" w:rsidP="00022A7C">
      <w:pPr>
        <w:jc w:val="center"/>
        <w:rPr>
          <w:rFonts w:ascii="Sylfaen" w:hAnsi="Sylfaen" w:cs="Sylfaen"/>
          <w:b/>
          <w:bCs/>
          <w:lang w:val="ka-GE"/>
        </w:rPr>
      </w:pPr>
    </w:p>
    <w:p w14:paraId="1FE42C45" w14:textId="77777777" w:rsidR="008854D4" w:rsidRPr="00E42541" w:rsidRDefault="008854D4" w:rsidP="00022A7C">
      <w:pPr>
        <w:jc w:val="center"/>
        <w:rPr>
          <w:rFonts w:ascii="Sylfaen" w:hAnsi="Sylfaen" w:cs="Sylfaen"/>
          <w:b/>
          <w:bCs/>
          <w:lang w:val="ka-GE"/>
        </w:rPr>
      </w:pPr>
    </w:p>
    <w:p w14:paraId="0F830BA4" w14:textId="77777777" w:rsidR="008854D4" w:rsidRDefault="008854D4" w:rsidP="00022A7C">
      <w:pPr>
        <w:jc w:val="center"/>
        <w:rPr>
          <w:rFonts w:ascii="Sylfaen" w:hAnsi="Sylfaen" w:cs="Sylfaen"/>
          <w:b/>
          <w:bCs/>
          <w:lang w:val="ka-GE"/>
        </w:rPr>
      </w:pPr>
    </w:p>
    <w:p w14:paraId="31624B60" w14:textId="77777777" w:rsidR="008854D4" w:rsidRDefault="008854D4" w:rsidP="00022A7C">
      <w:pPr>
        <w:jc w:val="center"/>
        <w:rPr>
          <w:rFonts w:ascii="Sylfaen" w:hAnsi="Sylfaen" w:cs="Sylfaen"/>
          <w:b/>
          <w:bCs/>
          <w:lang w:val="ka-GE"/>
        </w:rPr>
      </w:pPr>
    </w:p>
    <w:p w14:paraId="22F26F94" w14:textId="77777777" w:rsidR="008854D4" w:rsidRDefault="008854D4" w:rsidP="00022A7C">
      <w:pPr>
        <w:jc w:val="center"/>
        <w:rPr>
          <w:rFonts w:ascii="Sylfaen" w:hAnsi="Sylfaen" w:cs="Sylfaen"/>
          <w:b/>
          <w:bCs/>
          <w:lang w:val="ka-GE"/>
        </w:rPr>
      </w:pPr>
    </w:p>
    <w:p w14:paraId="49AF421A" w14:textId="77777777" w:rsidR="008854D4" w:rsidRDefault="008854D4" w:rsidP="00022A7C">
      <w:pPr>
        <w:jc w:val="center"/>
        <w:rPr>
          <w:rFonts w:ascii="Sylfaen" w:hAnsi="Sylfaen" w:cs="Sylfaen"/>
          <w:b/>
          <w:bCs/>
          <w:lang w:val="ka-GE"/>
        </w:rPr>
      </w:pPr>
    </w:p>
    <w:p w14:paraId="6387C845" w14:textId="77777777" w:rsidR="008854D4" w:rsidRDefault="008854D4" w:rsidP="00022A7C">
      <w:pPr>
        <w:jc w:val="center"/>
        <w:rPr>
          <w:rFonts w:ascii="Sylfaen" w:hAnsi="Sylfaen" w:cs="Sylfaen"/>
          <w:b/>
          <w:bCs/>
          <w:lang w:val="ka-GE"/>
        </w:rPr>
      </w:pPr>
    </w:p>
    <w:p w14:paraId="6B1ADD53" w14:textId="77777777" w:rsidR="00A10675" w:rsidRDefault="00A10675" w:rsidP="00C552FB">
      <w:pPr>
        <w:ind w:firstLine="720"/>
        <w:jc w:val="both"/>
        <w:rPr>
          <w:rFonts w:ascii="Sylfaen" w:hAnsi="Sylfaen"/>
          <w:lang w:val="ka-GE"/>
        </w:rPr>
      </w:pPr>
    </w:p>
    <w:p w14:paraId="00A9A654" w14:textId="77777777" w:rsidR="00D35AA6" w:rsidRDefault="00D35AA6" w:rsidP="00C552FB">
      <w:pPr>
        <w:ind w:firstLine="720"/>
        <w:jc w:val="both"/>
        <w:rPr>
          <w:rFonts w:ascii="Sylfaen" w:hAnsi="Sylfaen"/>
          <w:lang w:val="ka-GE"/>
        </w:rPr>
      </w:pPr>
    </w:p>
    <w:p w14:paraId="0E7BF9E1" w14:textId="77777777" w:rsidR="00D35AA6" w:rsidRDefault="00D35AA6" w:rsidP="00C552FB">
      <w:pPr>
        <w:ind w:firstLine="720"/>
        <w:jc w:val="both"/>
        <w:rPr>
          <w:rFonts w:ascii="Sylfaen" w:hAnsi="Sylfaen"/>
          <w:lang w:val="ka-GE"/>
        </w:rPr>
      </w:pPr>
    </w:p>
    <w:p w14:paraId="452DEFCD" w14:textId="77777777" w:rsidR="00656353" w:rsidRDefault="00656353" w:rsidP="00C552FB">
      <w:pPr>
        <w:ind w:firstLine="720"/>
        <w:jc w:val="both"/>
        <w:rPr>
          <w:rFonts w:ascii="Sylfaen" w:hAnsi="Sylfaen"/>
          <w:lang w:val="ka-GE"/>
        </w:rPr>
      </w:pPr>
    </w:p>
    <w:p w14:paraId="187D63D8" w14:textId="77777777" w:rsidR="00E42541" w:rsidRDefault="00E42541">
      <w:pPr>
        <w:rPr>
          <w:rFonts w:ascii="Sylfaen" w:hAnsi="Sylfaen" w:cs="Sylfaen"/>
          <w:b/>
          <w:bCs/>
          <w:lang w:val="pt-BR"/>
        </w:rPr>
      </w:pPr>
      <w:r>
        <w:rPr>
          <w:rFonts w:ascii="Sylfaen" w:hAnsi="Sylfaen" w:cs="Sylfaen"/>
          <w:b/>
          <w:bCs/>
          <w:lang w:val="pt-BR"/>
        </w:rPr>
        <w:br w:type="page"/>
      </w:r>
    </w:p>
    <w:p w14:paraId="0E5554C2" w14:textId="7AAB4B87" w:rsidR="00D35AA6" w:rsidRDefault="00D35AA6" w:rsidP="00D35AA6">
      <w:pPr>
        <w:spacing w:after="0" w:line="240" w:lineRule="auto"/>
        <w:jc w:val="center"/>
        <w:rPr>
          <w:rFonts w:ascii="Sylfaen" w:hAnsi="Sylfaen" w:cs="Sylfaen"/>
          <w:b/>
          <w:bCs/>
          <w:lang w:val="pt-BR"/>
        </w:rPr>
      </w:pPr>
      <w:r w:rsidRPr="0081165E">
        <w:rPr>
          <w:rFonts w:ascii="Sylfaen" w:hAnsi="Sylfaen" w:cs="Sylfaen"/>
          <w:b/>
          <w:bCs/>
          <w:lang w:val="pt-BR"/>
        </w:rPr>
        <w:lastRenderedPageBreak/>
        <w:t>განმარტებითი</w:t>
      </w:r>
      <w:r w:rsidRPr="0081165E">
        <w:rPr>
          <w:rFonts w:ascii="Sylfaen" w:hAnsi="Sylfaen" w:cs="Sylfaen"/>
          <w:b/>
          <w:bCs/>
          <w:lang w:val="ka-GE"/>
        </w:rPr>
        <w:t xml:space="preserve"> </w:t>
      </w:r>
      <w:r w:rsidRPr="0081165E">
        <w:rPr>
          <w:rFonts w:ascii="Sylfaen" w:hAnsi="Sylfaen" w:cs="Sylfaen"/>
          <w:b/>
          <w:bCs/>
          <w:lang w:val="pt-BR"/>
        </w:rPr>
        <w:t>ბარათი</w:t>
      </w:r>
    </w:p>
    <w:p w14:paraId="7AA13C50" w14:textId="77777777" w:rsidR="00656353" w:rsidRPr="0081165E" w:rsidRDefault="00656353" w:rsidP="00D35AA6">
      <w:pPr>
        <w:spacing w:after="0" w:line="240" w:lineRule="auto"/>
        <w:jc w:val="center"/>
        <w:rPr>
          <w:rFonts w:ascii="Sylfaen" w:hAnsi="Sylfaen" w:cs="Sylfaen"/>
          <w:b/>
          <w:bCs/>
          <w:lang w:val="pt-BR"/>
        </w:rPr>
      </w:pPr>
    </w:p>
    <w:p w14:paraId="04E9BDBF" w14:textId="5CA68EA1" w:rsidR="00D35AA6" w:rsidRPr="0081165E" w:rsidRDefault="00A605D7" w:rsidP="00D35AA6">
      <w:pPr>
        <w:spacing w:after="0" w:line="240" w:lineRule="auto"/>
        <w:jc w:val="center"/>
        <w:rPr>
          <w:b/>
          <w:bCs/>
          <w:lang w:val="pt-BR"/>
        </w:rPr>
      </w:pPr>
      <w:r w:rsidRPr="00A605D7">
        <w:rPr>
          <w:rFonts w:ascii="Sylfaen" w:hAnsi="Sylfaen" w:cs="Sylfaen"/>
          <w:b/>
          <w:bCs/>
          <w:lang w:val="pt-BR"/>
        </w:rPr>
        <w:t>ნუგზარ ზაზანაშვილის სახელობის სამუხის მრავალმხრივი გამოყენების ტერიტორიის შექმნისა და მართვის შესახებ</w:t>
      </w:r>
    </w:p>
    <w:p w14:paraId="1E2B4213" w14:textId="77777777" w:rsidR="00A605D7" w:rsidRDefault="00A605D7" w:rsidP="00D35AA6">
      <w:pPr>
        <w:spacing w:after="0" w:line="240" w:lineRule="auto"/>
        <w:ind w:firstLine="720"/>
        <w:jc w:val="both"/>
        <w:rPr>
          <w:rFonts w:ascii="Sylfaen" w:hAnsi="Sylfaen" w:cs="Sylfaen"/>
          <w:b/>
          <w:bCs/>
          <w:lang w:val="pt-BR"/>
        </w:rPr>
      </w:pPr>
    </w:p>
    <w:p w14:paraId="16210AED" w14:textId="7CBA9D23" w:rsidR="00D35AA6" w:rsidRPr="00D35AA6" w:rsidRDefault="00D35AA6" w:rsidP="00D35AA6">
      <w:pPr>
        <w:spacing w:after="0" w:line="240" w:lineRule="auto"/>
        <w:ind w:firstLine="720"/>
        <w:jc w:val="both"/>
        <w:rPr>
          <w:rFonts w:ascii="Sylfaen" w:hAnsi="Sylfaen" w:cs="Sylfaen"/>
          <w:b/>
          <w:bCs/>
          <w:lang w:val="pt-BR"/>
        </w:rPr>
      </w:pPr>
      <w:r w:rsidRPr="00D35AA6">
        <w:rPr>
          <w:rFonts w:ascii="Sylfaen" w:hAnsi="Sylfaen" w:cs="Sylfaen"/>
          <w:b/>
          <w:bCs/>
          <w:lang w:val="pt-BR"/>
        </w:rPr>
        <w:t>ა) ზოგადი ინფორმაცია კანონპროექტის შესახებ:</w:t>
      </w:r>
    </w:p>
    <w:p w14:paraId="0CACE4F7" w14:textId="77777777" w:rsidR="00D35AA6" w:rsidRPr="00D35AA6" w:rsidRDefault="00D35AA6" w:rsidP="00D35AA6">
      <w:pPr>
        <w:spacing w:after="0" w:line="240" w:lineRule="auto"/>
        <w:ind w:firstLine="720"/>
        <w:jc w:val="both"/>
        <w:rPr>
          <w:rFonts w:ascii="Sylfaen" w:hAnsi="Sylfaen" w:cs="Sylfaen"/>
          <w:b/>
          <w:bCs/>
          <w:lang w:val="pt-BR"/>
        </w:rPr>
      </w:pPr>
      <w:r w:rsidRPr="00D35AA6">
        <w:rPr>
          <w:rFonts w:ascii="Sylfaen" w:hAnsi="Sylfaen" w:cs="Sylfaen"/>
          <w:b/>
          <w:bCs/>
          <w:lang w:val="pt-BR"/>
        </w:rPr>
        <w:t>ა.ა) კანონპროექტის მიღების მიზეზი:</w:t>
      </w:r>
    </w:p>
    <w:p w14:paraId="5FD89A6A" w14:textId="392073DD" w:rsidR="00D35AA6" w:rsidRDefault="00D35AA6" w:rsidP="00D35AA6">
      <w:pPr>
        <w:spacing w:after="0"/>
        <w:ind w:firstLine="720"/>
        <w:contextualSpacing/>
        <w:jc w:val="both"/>
        <w:rPr>
          <w:rFonts w:ascii="Sylfaen" w:eastAsiaTheme="minorEastAsia" w:hAnsi="Sylfaen" w:cs="Sylfaen"/>
          <w:b/>
          <w:lang w:val="ka-GE"/>
        </w:rPr>
      </w:pPr>
      <w:r w:rsidRPr="00FB0EDF">
        <w:rPr>
          <w:rFonts w:ascii="Sylfaen" w:eastAsiaTheme="minorEastAsia" w:hAnsi="Sylfaen" w:cs="Sylfaen"/>
          <w:b/>
          <w:lang w:val="ka-GE"/>
        </w:rPr>
        <w:t>ა.ა.ა) პრობლემა, რომლის გადაჭრასაც მიზნად ისახავს კანონპროექტი;</w:t>
      </w:r>
    </w:p>
    <w:p w14:paraId="2D09B157" w14:textId="77777777" w:rsidR="00B0029F" w:rsidRPr="00FB0EDF" w:rsidRDefault="00B0029F" w:rsidP="00D35AA6">
      <w:pPr>
        <w:spacing w:after="0"/>
        <w:ind w:firstLine="720"/>
        <w:contextualSpacing/>
        <w:jc w:val="both"/>
        <w:rPr>
          <w:rFonts w:ascii="Sylfaen" w:eastAsiaTheme="minorEastAsia" w:hAnsi="Sylfaen" w:cs="Sylfaen"/>
          <w:b/>
          <w:lang w:val="ka-GE"/>
        </w:rPr>
      </w:pPr>
    </w:p>
    <w:p w14:paraId="13A8C7AD" w14:textId="77777777" w:rsidR="000B34FB" w:rsidRDefault="00D35AA6" w:rsidP="000B34FB">
      <w:pPr>
        <w:ind w:firstLine="720"/>
        <w:jc w:val="both"/>
        <w:rPr>
          <w:rFonts w:ascii="Sylfaen" w:eastAsia="Sylfaen_PDF_Subset" w:hAnsi="Sylfaen" w:cs="Sylfaen"/>
          <w:lang w:val="ka-GE"/>
        </w:rPr>
      </w:pPr>
      <w:r w:rsidRPr="00D35AA6">
        <w:rPr>
          <w:rFonts w:ascii="Sylfaen" w:eastAsia="Calibri" w:hAnsi="Sylfaen"/>
          <w:bCs/>
          <w:lang w:val="ka-GE"/>
        </w:rPr>
        <w:t>კანონპროექტის მიღების მიზეზია ის გარემოება, რომ</w:t>
      </w:r>
      <w:r>
        <w:rPr>
          <w:rFonts w:ascii="Sylfaen" w:eastAsia="Calibri" w:hAnsi="Sylfaen"/>
          <w:bCs/>
          <w:lang w:val="ka-GE"/>
        </w:rPr>
        <w:t xml:space="preserve"> </w:t>
      </w:r>
      <w:r w:rsidR="009C0641">
        <w:rPr>
          <w:rFonts w:ascii="Sylfaen" w:hAnsi="Sylfaen"/>
          <w:lang w:val="ka-GE"/>
        </w:rPr>
        <w:t>ელდარის დაბლობი</w:t>
      </w:r>
      <w:r w:rsidR="009C0641" w:rsidRPr="00B65189">
        <w:rPr>
          <w:rFonts w:ascii="Sylfaen" w:hAnsi="Sylfaen"/>
          <w:lang w:val="ka-GE"/>
        </w:rPr>
        <w:t xml:space="preserve"> წარმოადგენს მნიშვნელოვან ჰაბიტატს, სამიგრაციო, სანადირო, საკვებ და საბუდარ ტერიტორიას ვაშლოვანის დაცულ ტერიტორიებზე გავრცელებული ფაუნის წარმომადგენლებისათვის. ვაშლოვანში გავრცელებული მტაცებელი ცხოველების და ფრინველების მრავალფეროვნება პირდაპირ კავშირშია </w:t>
      </w:r>
      <w:r w:rsidR="004256DA">
        <w:rPr>
          <w:rFonts w:ascii="Sylfaen" w:hAnsi="Sylfaen"/>
          <w:lang w:val="ka-GE"/>
        </w:rPr>
        <w:t>ელდარის</w:t>
      </w:r>
      <w:r w:rsidR="009C0641" w:rsidRPr="00B65189">
        <w:rPr>
          <w:rFonts w:ascii="Sylfaen" w:hAnsi="Sylfaen"/>
          <w:lang w:val="ka-GE"/>
        </w:rPr>
        <w:t xml:space="preserve"> </w:t>
      </w:r>
      <w:r w:rsidR="004256DA">
        <w:rPr>
          <w:rFonts w:ascii="Sylfaen" w:hAnsi="Sylfaen"/>
          <w:lang w:val="ka-GE"/>
        </w:rPr>
        <w:t xml:space="preserve">დაბლობის </w:t>
      </w:r>
      <w:r w:rsidR="009C0641" w:rsidRPr="00B65189">
        <w:rPr>
          <w:rFonts w:ascii="Sylfaen" w:hAnsi="Sylfaen"/>
          <w:lang w:val="ka-GE"/>
        </w:rPr>
        <w:t xml:space="preserve">ტერიტორიასთან, რადგან </w:t>
      </w:r>
      <w:r w:rsidR="004256DA">
        <w:rPr>
          <w:rFonts w:ascii="Sylfaen" w:hAnsi="Sylfaen"/>
          <w:lang w:val="ka-GE"/>
        </w:rPr>
        <w:t>ელდარის</w:t>
      </w:r>
      <w:r w:rsidR="004256DA" w:rsidRPr="00B65189">
        <w:rPr>
          <w:rFonts w:ascii="Sylfaen" w:hAnsi="Sylfaen"/>
          <w:lang w:val="ka-GE"/>
        </w:rPr>
        <w:t xml:space="preserve"> </w:t>
      </w:r>
      <w:r w:rsidR="004256DA">
        <w:rPr>
          <w:rFonts w:ascii="Sylfaen" w:hAnsi="Sylfaen"/>
          <w:lang w:val="ka-GE"/>
        </w:rPr>
        <w:t xml:space="preserve">დაბლობი </w:t>
      </w:r>
      <w:r w:rsidR="009C0641" w:rsidRPr="00B65189">
        <w:rPr>
          <w:rFonts w:ascii="Sylfaen" w:hAnsi="Sylfaen"/>
          <w:lang w:val="ka-GE"/>
        </w:rPr>
        <w:t xml:space="preserve">წარმოადგენს საკვების მნიშვნელოვან წყაროს და შესაბამისად ამ ტერიტორიას მათ ჰაბიტატში მნიშვნელოვანი ადგილი უკავია. გარდა ამისა </w:t>
      </w:r>
      <w:r w:rsidR="004256DA">
        <w:rPr>
          <w:rFonts w:ascii="Sylfaen" w:hAnsi="Sylfaen"/>
          <w:lang w:val="ka-GE"/>
        </w:rPr>
        <w:t>ელდარის</w:t>
      </w:r>
      <w:r w:rsidR="004256DA" w:rsidRPr="00B65189">
        <w:rPr>
          <w:rFonts w:ascii="Sylfaen" w:hAnsi="Sylfaen"/>
          <w:lang w:val="ka-GE"/>
        </w:rPr>
        <w:t xml:space="preserve"> </w:t>
      </w:r>
      <w:r w:rsidR="004256DA">
        <w:rPr>
          <w:rFonts w:ascii="Sylfaen" w:hAnsi="Sylfaen"/>
          <w:lang w:val="ka-GE"/>
        </w:rPr>
        <w:t>დაბლობზე</w:t>
      </w:r>
      <w:r w:rsidR="009C0641" w:rsidRPr="00B65189">
        <w:rPr>
          <w:rFonts w:ascii="Sylfaen" w:hAnsi="Sylfaen"/>
          <w:lang w:val="ka-GE"/>
        </w:rPr>
        <w:t xml:space="preserve"> გავრცელებულია ისეთი სახეობები, რომლებიც თვითონ </w:t>
      </w:r>
      <w:r w:rsidR="009C0641">
        <w:rPr>
          <w:rFonts w:ascii="Sylfaen" w:hAnsi="Sylfaen"/>
          <w:lang w:val="ka-GE"/>
        </w:rPr>
        <w:t xml:space="preserve">ვაშლოავანის </w:t>
      </w:r>
      <w:r w:rsidR="009C0641" w:rsidRPr="00B65189">
        <w:rPr>
          <w:rFonts w:ascii="Sylfaen" w:hAnsi="Sylfaen"/>
          <w:lang w:val="ka-GE"/>
        </w:rPr>
        <w:t xml:space="preserve">ნაკრძალისა და </w:t>
      </w:r>
      <w:r w:rsidR="009C0641">
        <w:rPr>
          <w:rFonts w:ascii="Sylfaen" w:hAnsi="Sylfaen"/>
          <w:lang w:val="ka-GE"/>
        </w:rPr>
        <w:t xml:space="preserve">ვაშლოვანის </w:t>
      </w:r>
      <w:r w:rsidR="009C0641" w:rsidRPr="00B65189">
        <w:rPr>
          <w:rFonts w:ascii="Sylfaen" w:hAnsi="Sylfaen"/>
          <w:lang w:val="ka-GE"/>
        </w:rPr>
        <w:t xml:space="preserve">ეროვნული პარკის ტერიტორიაზე არ გვხვდება. </w:t>
      </w:r>
      <w:r w:rsidR="004256DA">
        <w:rPr>
          <w:rFonts w:ascii="Sylfaen" w:hAnsi="Sylfaen"/>
          <w:lang w:val="ka-GE"/>
        </w:rPr>
        <w:t>ელდარის</w:t>
      </w:r>
      <w:r w:rsidR="004256DA" w:rsidRPr="00B65189">
        <w:rPr>
          <w:rFonts w:ascii="Sylfaen" w:hAnsi="Sylfaen"/>
          <w:lang w:val="ka-GE"/>
        </w:rPr>
        <w:t xml:space="preserve"> </w:t>
      </w:r>
      <w:r w:rsidR="004256DA">
        <w:rPr>
          <w:rFonts w:ascii="Sylfaen" w:hAnsi="Sylfaen"/>
          <w:lang w:val="ka-GE"/>
        </w:rPr>
        <w:t xml:space="preserve">დაბლობი </w:t>
      </w:r>
      <w:r w:rsidR="009C0641" w:rsidRPr="00B65189">
        <w:rPr>
          <w:rFonts w:ascii="Sylfaen" w:hAnsi="Sylfaen"/>
          <w:lang w:val="ka-GE"/>
        </w:rPr>
        <w:t>წარმოადგენს უმნიშვნელოვანეს ჰაბიტატს ქურციკისთვის, რომელიც იდეალურად შეესაბამება მის დღევანდელ მდგომარეობას და პოპულაციის სრულფასოვნად აღდგენის დიდი პოტენციალი გააჩნია. იგი თავისი საზღვრისპირა მდებარეობით, რელიეფითა და ტერიტორიაზე არსებული ბუნებრივი ბარიერებით წარმოადგენს იზოლირებულ ფართობს, სადაც მარტივადაა შესაძლებელი, როგორც პოპულაციის დამაგრება, ასევე მისი უსაფრთხოების უზრუნველყოფა.</w:t>
      </w:r>
      <w:r w:rsidR="009C0641">
        <w:rPr>
          <w:rFonts w:ascii="Sylfaen" w:hAnsi="Sylfaen"/>
          <w:lang w:val="ka-GE"/>
        </w:rPr>
        <w:t xml:space="preserve"> აღმოსავლეთ კავკასიაში ქურციკების პოპულაციის შემცირება გასული საუკუნის პირველ ნახევარში მოხდა – 1960–იან წლებში მათი რიცხოვნობა რამოდენიმე ათასიდან 200–მდე შემცირდა. ამის ძირითად მიზეზად დასახელდა როგორც ნადირობა, ასევე მიმდებარე ხეობების ინტენსიური ათვისება. აქედან გამომდინარე</w:t>
      </w:r>
      <w:r w:rsidR="009C0641" w:rsidRPr="00A26B4C">
        <w:rPr>
          <w:rFonts w:ascii="Sylfaen" w:hAnsi="Sylfaen"/>
          <w:lang w:val="ka-GE"/>
        </w:rPr>
        <w:t xml:space="preserve"> </w:t>
      </w:r>
      <w:r w:rsidR="009C0641">
        <w:rPr>
          <w:rFonts w:ascii="Sylfaen" w:hAnsi="Sylfaen"/>
          <w:lang w:val="ka-GE"/>
        </w:rPr>
        <w:t>ქურციკების</w:t>
      </w:r>
      <w:r w:rsidR="009C0641" w:rsidRPr="00A26B4C">
        <w:rPr>
          <w:rFonts w:ascii="Sylfaen" w:hAnsi="Sylfaen"/>
          <w:lang w:val="ka-GE"/>
        </w:rPr>
        <w:t xml:space="preserve"> პოპულაციის აღდგენის პროცესში არსებითი მნიშვნელობა ენიჭება </w:t>
      </w:r>
      <w:r w:rsidR="009C0641">
        <w:rPr>
          <w:rFonts w:ascii="Sylfaen" w:hAnsi="Sylfaen"/>
          <w:lang w:val="ka-GE"/>
        </w:rPr>
        <w:t xml:space="preserve">საქართველოში და </w:t>
      </w:r>
      <w:r w:rsidR="009C0641" w:rsidRPr="003B4301">
        <w:rPr>
          <w:rFonts w:ascii="Sylfaen" w:hAnsi="Sylfaen"/>
          <w:lang w:val="ka-GE"/>
        </w:rPr>
        <w:t xml:space="preserve">აზერბაიჯანის </w:t>
      </w:r>
      <w:r w:rsidR="009C0641">
        <w:rPr>
          <w:rFonts w:ascii="Sylfaen" w:hAnsi="Sylfaen"/>
          <w:lang w:val="ka-GE"/>
        </w:rPr>
        <w:t xml:space="preserve">რესპუბლიკაში, უშუალოდ </w:t>
      </w:r>
      <w:r w:rsidR="009C0641" w:rsidRPr="003B4301">
        <w:rPr>
          <w:rFonts w:ascii="Sylfaen" w:hAnsi="Sylfaen"/>
          <w:lang w:val="ka-GE"/>
        </w:rPr>
        <w:t>მოსაზღვრე</w:t>
      </w:r>
      <w:r w:rsidR="009C0641">
        <w:rPr>
          <w:rFonts w:ascii="Sylfaen" w:hAnsi="Sylfaen"/>
          <w:lang w:val="ka-GE"/>
        </w:rPr>
        <w:t xml:space="preserve"> ტერიტორიებზე</w:t>
      </w:r>
      <w:r w:rsidR="009C0641" w:rsidRPr="003B4301">
        <w:rPr>
          <w:rFonts w:ascii="Sylfaen" w:hAnsi="Sylfaen"/>
          <w:lang w:val="ka-GE"/>
        </w:rPr>
        <w:t xml:space="preserve"> </w:t>
      </w:r>
      <w:r w:rsidR="009C0641">
        <w:rPr>
          <w:rFonts w:ascii="Sylfaen" w:hAnsi="Sylfaen"/>
          <w:lang w:val="ka-GE"/>
        </w:rPr>
        <w:t xml:space="preserve"> </w:t>
      </w:r>
      <w:r w:rsidR="009C0641" w:rsidRPr="00DE3349">
        <w:rPr>
          <w:rFonts w:ascii="Sylfaen" w:hAnsi="Sylfaen"/>
          <w:lang w:val="ka-GE"/>
        </w:rPr>
        <w:t>შესაბამისი კატეგორიით დაცული</w:t>
      </w:r>
      <w:r w:rsidR="009C0641">
        <w:rPr>
          <w:rFonts w:ascii="Sylfaen" w:hAnsi="Sylfaen"/>
          <w:lang w:val="ka-GE"/>
        </w:rPr>
        <w:t xml:space="preserve"> </w:t>
      </w:r>
      <w:r w:rsidR="009C0641" w:rsidRPr="00A26B4C">
        <w:rPr>
          <w:rFonts w:ascii="Sylfaen" w:hAnsi="Sylfaen"/>
          <w:lang w:val="ka-GE"/>
        </w:rPr>
        <w:t xml:space="preserve">ჰაბიტატის არსებობას. </w:t>
      </w:r>
      <w:r w:rsidR="009C0641">
        <w:rPr>
          <w:rFonts w:ascii="Sylfaen" w:hAnsi="Sylfaen"/>
          <w:lang w:val="ka-GE"/>
        </w:rPr>
        <w:t xml:space="preserve">აზერბაიჯანის ტერიტორიაზე, გახის აღკვეთილი უშუალოდ ესაზღვრება ელდარის დაბლობს. ამიტომ ელდარის დაბლობის მრავალმხრივი გამოყენების </w:t>
      </w:r>
      <w:r w:rsidR="009C0641" w:rsidRPr="00A26B4C">
        <w:rPr>
          <w:rFonts w:ascii="Sylfaen" w:hAnsi="Sylfaen"/>
          <w:lang w:val="ka-GE"/>
        </w:rPr>
        <w:t>ტერიტორიის დაარსებას უდიდესი მნიშვნელობა ენიჭება</w:t>
      </w:r>
      <w:r w:rsidR="009C0641">
        <w:rPr>
          <w:rFonts w:ascii="Sylfaen" w:hAnsi="Sylfaen"/>
          <w:lang w:val="ka-GE"/>
        </w:rPr>
        <w:t xml:space="preserve"> ქურციკების მათს ისტორიულ არეალში  რეინტროდუქციის პროცესში, </w:t>
      </w:r>
      <w:r w:rsidR="00CC4F80" w:rsidRPr="00B65189">
        <w:rPr>
          <w:rFonts w:ascii="Sylfaen" w:eastAsia="Sylfaen_PDF_Subset" w:hAnsi="Sylfaen" w:cs="Sylfaen"/>
          <w:b/>
          <w:lang w:val="ka-GE"/>
        </w:rPr>
        <w:t>აზერბაიჯანთან</w:t>
      </w:r>
      <w:r w:rsidR="00CC4F80" w:rsidRPr="00B65189">
        <w:rPr>
          <w:rFonts w:ascii="Sylfaen" w:eastAsia="Sylfaen_PDF_Subset" w:hAnsi="Sylfaen" w:cs="Sylfaen"/>
          <w:lang w:val="ka-GE"/>
        </w:rPr>
        <w:t xml:space="preserve">. ამ მხრივ საგულისხმოა აზერბაიჯანის ეკოლოგიისა და ბუნებრივი რესურსების სამინისტროს მიერ, ჰეიდარ ალიევის ფონდთან, IDEA–თან, და ბუნების დაცვის მსოფლიო ფონდთან (WWF) ერთად ინიცირებული პროექტი, რომელიც მიზნად ისახავდა ჯეირნების რეინტროდუქციას მათ ისტორიულ საარსებო არეალში. WWF–მა პროექტს გაუწია მეთოდოლოგიური და ტექნიკური დახმარება. პროექტი ოფიციალურად </w:t>
      </w:r>
      <w:r w:rsidR="00CC4F80">
        <w:rPr>
          <w:rFonts w:ascii="Sylfaen" w:eastAsia="Sylfaen_PDF_Subset" w:hAnsi="Sylfaen" w:cs="Sylfaen"/>
          <w:lang w:val="ka-GE"/>
        </w:rPr>
        <w:t>დაიწყო</w:t>
      </w:r>
      <w:r w:rsidR="00CC4F80" w:rsidRPr="00B65189">
        <w:rPr>
          <w:rFonts w:ascii="Sylfaen" w:eastAsia="Sylfaen_PDF_Subset" w:hAnsi="Sylfaen" w:cs="Sylfaen"/>
          <w:lang w:val="ka-GE"/>
        </w:rPr>
        <w:t xml:space="preserve"> 2010 წელს. დღეისათვის, დაახლოებით 150 ქურციკია რეინტროდუცირებული 5 ტერიტორიაზე – აბშერონისა და აგგოლის ეროვნულ პარკებში, გობუსტანის პლატოზე, აჯინურისა და სარიჯას სტეპებში, და ბოძდაგის ქედზე. ყველაზე საინტერესოა ამ მხრივ აჯინური, რომელიც საქართველოსა და </w:t>
      </w:r>
      <w:r w:rsidR="00CC4F80" w:rsidRPr="00B65189">
        <w:rPr>
          <w:rFonts w:ascii="Sylfaen" w:eastAsia="Sylfaen_PDF_Subset" w:hAnsi="Sylfaen" w:cs="Sylfaen"/>
          <w:lang w:val="ka-GE"/>
        </w:rPr>
        <w:lastRenderedPageBreak/>
        <w:t>აზერბაიჯანს შორის ტრანსსასაზღვრო თანამშრომლობის შესაძლებლობას იძლევა. მარტო 2013 წლის ნოემბერში 10 ქურციკი იქნა შემოყვანილი ვაშლოვანის ეროვნულ პარკში.</w:t>
      </w:r>
      <w:r w:rsidR="00CC4F80" w:rsidRPr="00985BAF">
        <w:rPr>
          <w:rFonts w:ascii="Sylfaen" w:eastAsia="Sylfaen_PDF_Subset" w:hAnsi="Sylfaen" w:cs="Sylfaen"/>
          <w:lang w:val="ka-GE"/>
        </w:rPr>
        <w:t xml:space="preserve"> </w:t>
      </w:r>
      <w:r w:rsidR="00CC4F80">
        <w:rPr>
          <w:rFonts w:ascii="Sylfaen" w:eastAsia="Sylfaen_PDF_Subset" w:hAnsi="Sylfaen" w:cs="Sylfaen"/>
          <w:lang w:val="ka-GE"/>
        </w:rPr>
        <w:t>ამის შემდეგ, 2015-2018 წლებში, პ</w:t>
      </w:r>
      <w:r w:rsidR="00CC4F80" w:rsidRPr="008349BC">
        <w:rPr>
          <w:rFonts w:ascii="Sylfaen" w:eastAsia="Sylfaen_PDF_Subset" w:hAnsi="Sylfaen" w:cs="Sylfaen"/>
          <w:lang w:val="ka-GE"/>
        </w:rPr>
        <w:t xml:space="preserve">როგრამის „ტრანსსასაზღვრო გაერთიანებული სამდივნოს” (TJS-III) ფარგლებში, რომელსაც ახორციელებს ბუნების დაცვის მსოფლიო ფონდი და რომელიც დაფინანსებულია გერმანიის ეკონომიკური თანამშრომლობის და განვითარების სამინისტროს (BMZ) მიერ,  KFW - ს  რეკონსტრუქციის და განვითარების ბანკის საშუალებით, 70 ქურციკი იქნა გადმოყვანილი აზერბაიჯანიდან და გაშვებული ვაშლოვანის დაცული ტერიტორიების მიმდებარე </w:t>
      </w:r>
      <w:r w:rsidR="000B34FB">
        <w:rPr>
          <w:rFonts w:ascii="Sylfaen" w:eastAsia="Sylfaen_PDF_Subset" w:hAnsi="Sylfaen" w:cs="Sylfaen"/>
          <w:lang w:val="ka-GE"/>
        </w:rPr>
        <w:t>ელდარის დაბლობზე</w:t>
      </w:r>
      <w:r w:rsidR="00CC4F80" w:rsidRPr="008349BC">
        <w:rPr>
          <w:rFonts w:ascii="Sylfaen" w:eastAsia="Sylfaen_PDF_Subset" w:hAnsi="Sylfaen" w:cs="Sylfaen"/>
          <w:lang w:val="ka-GE"/>
        </w:rPr>
        <w:t xml:space="preserve">. </w:t>
      </w:r>
    </w:p>
    <w:p w14:paraId="4D00F24B" w14:textId="74EC3543" w:rsidR="00A16984" w:rsidRDefault="00A16984" w:rsidP="000B34FB">
      <w:pPr>
        <w:ind w:firstLine="720"/>
        <w:jc w:val="both"/>
        <w:rPr>
          <w:rFonts w:ascii="Sylfaen" w:hAnsi="Sylfaen"/>
          <w:lang w:val="ka-GE"/>
        </w:rPr>
      </w:pPr>
      <w:r w:rsidRPr="001B155C">
        <w:rPr>
          <w:rFonts w:ascii="Sylfaen" w:hAnsi="Sylfaen"/>
          <w:lang w:val="ka-GE"/>
        </w:rPr>
        <w:t>TJS</w:t>
      </w:r>
      <w:r>
        <w:rPr>
          <w:rFonts w:ascii="Sylfaen" w:hAnsi="Sylfaen"/>
          <w:lang w:val="ka-GE"/>
        </w:rPr>
        <w:t xml:space="preserve">-ის (ტრანსსასაზღვრო გაერთიანებული სამდივნო) პროგრამის ფარგლებში, </w:t>
      </w:r>
      <w:r w:rsidRPr="001B155C">
        <w:rPr>
          <w:rFonts w:ascii="Sylfaen" w:hAnsi="Sylfaen"/>
          <w:lang w:val="ka-GE"/>
        </w:rPr>
        <w:t>WWF</w:t>
      </w:r>
      <w:r w:rsidRPr="0045457C">
        <w:rPr>
          <w:rFonts w:ascii="Sylfaen" w:hAnsi="Sylfaen"/>
          <w:lang w:val="ka-GE"/>
        </w:rPr>
        <w:t xml:space="preserve">-ის კავკასიის პროგრამულ ოფისსა </w:t>
      </w:r>
      <w:r w:rsidRPr="001B155C">
        <w:rPr>
          <w:rFonts w:ascii="Sylfaen" w:hAnsi="Sylfaen"/>
          <w:lang w:val="ka-GE"/>
        </w:rPr>
        <w:t>(WWF CauPO)</w:t>
      </w:r>
      <w:r>
        <w:rPr>
          <w:rFonts w:ascii="Sylfaen" w:hAnsi="Sylfaen"/>
          <w:lang w:val="ka-GE"/>
        </w:rPr>
        <w:t xml:space="preserve">-ს მიერ განხორციელდა ელდარის დაბლობზე არსებული სიტუაციაციის შესწავლა დაცული ტერიტორიების სტატუსის მინიჭებასთან დაკავშირებით. კვლევის პერიოდში და </w:t>
      </w:r>
      <w:r w:rsidRPr="00B65189">
        <w:rPr>
          <w:rFonts w:ascii="Sylfaen" w:hAnsi="Sylfaen"/>
          <w:lang w:val="ka-GE"/>
        </w:rPr>
        <w:t xml:space="preserve">ჩატარებული ყოველთვიური მონიტორინგის შედეგების მიხედვით, </w:t>
      </w:r>
      <w:r>
        <w:rPr>
          <w:rFonts w:ascii="Sylfaen" w:hAnsi="Sylfaen"/>
          <w:lang w:val="ka-GE"/>
        </w:rPr>
        <w:t>ქურციკების</w:t>
      </w:r>
      <w:r w:rsidRPr="00B65189">
        <w:rPr>
          <w:rFonts w:ascii="Sylfaen" w:hAnsi="Sylfaen"/>
          <w:lang w:val="ka-GE"/>
        </w:rPr>
        <w:t xml:space="preserve"> აღდგენის პროექტის განხორციელებას სერიოზულ საფრთხეს უქმნის </w:t>
      </w:r>
      <w:r>
        <w:rPr>
          <w:rFonts w:ascii="Sylfaen" w:hAnsi="Sylfaen"/>
          <w:lang w:val="ka-GE"/>
        </w:rPr>
        <w:t>ელდარის დაბლობზე</w:t>
      </w:r>
      <w:r w:rsidRPr="00B65189">
        <w:rPr>
          <w:rFonts w:ascii="Sylfaen" w:hAnsi="Sylfaen"/>
          <w:lang w:val="ka-GE"/>
        </w:rPr>
        <w:t xml:space="preserve"> გადამფრენ ფრინველებზე ნადირობა. სროლის ხმა აფრთხობს ქურციკებს, რაც მათ ქცევის შეცვლას იწვევს - გაშლილი ტერიტორიებიდან ინაცვლებს ტყე-ბუჩქნარიან ადგილებზე თავშესაფრის მოძებნისა და დამალვის მიზნით. შესაბამისად, ადვილი მოსანადირებელი ხდება მგელისთვის.</w:t>
      </w:r>
      <w:r>
        <w:rPr>
          <w:rFonts w:ascii="Sylfaen" w:hAnsi="Sylfaen"/>
          <w:lang w:val="ka-GE"/>
        </w:rPr>
        <w:t xml:space="preserve"> აღნიშნულიდან გამომდინარე 2019 წლის თებერვლიდან საქარ</w:t>
      </w:r>
      <w:r w:rsidR="00FE23EA">
        <w:rPr>
          <w:rFonts w:ascii="Sylfaen" w:hAnsi="Sylfaen"/>
          <w:lang w:val="ka-GE"/>
        </w:rPr>
        <w:t>თ</w:t>
      </w:r>
      <w:r>
        <w:rPr>
          <w:rFonts w:ascii="Sylfaen" w:hAnsi="Sylfaen"/>
          <w:lang w:val="ka-GE"/>
        </w:rPr>
        <w:t>ველოს გარემოს დაცვისა და სოფლის მეურნეობის სამინისტრომ</w:t>
      </w:r>
      <w:r w:rsidR="004127E6">
        <w:rPr>
          <w:rFonts w:ascii="Sylfaen" w:hAnsi="Sylfaen"/>
          <w:lang w:val="ka-GE"/>
        </w:rPr>
        <w:t xml:space="preserve">, სწორედ </w:t>
      </w:r>
      <w:r w:rsidR="00FE23EA">
        <w:rPr>
          <w:rFonts w:ascii="Sylfaen" w:hAnsi="Sylfaen"/>
          <w:lang w:val="ka-GE"/>
        </w:rPr>
        <w:t>ქურციკების</w:t>
      </w:r>
      <w:r w:rsidR="004127E6">
        <w:rPr>
          <w:rFonts w:ascii="Sylfaen" w:hAnsi="Sylfaen"/>
          <w:lang w:val="ka-GE"/>
        </w:rPr>
        <w:t xml:space="preserve"> პოპულაციის რეინტროდუქციის პროგრამის წარმატებით </w:t>
      </w:r>
      <w:r w:rsidR="00A605D7">
        <w:rPr>
          <w:rFonts w:ascii="Sylfaen" w:hAnsi="Sylfaen"/>
          <w:lang w:val="ka-GE"/>
        </w:rPr>
        <w:t>განხორცილების</w:t>
      </w:r>
      <w:r w:rsidR="004127E6">
        <w:rPr>
          <w:rFonts w:ascii="Sylfaen" w:hAnsi="Sylfaen"/>
          <w:lang w:val="ka-GE"/>
        </w:rPr>
        <w:t xml:space="preserve"> მიზნით </w:t>
      </w:r>
      <w:r w:rsidR="00FE23EA">
        <w:rPr>
          <w:rFonts w:ascii="Sylfaen" w:hAnsi="Sylfaen"/>
          <w:lang w:val="ka-GE"/>
        </w:rPr>
        <w:t xml:space="preserve">დროებით </w:t>
      </w:r>
      <w:r w:rsidR="004127E6">
        <w:rPr>
          <w:rFonts w:ascii="Sylfaen" w:hAnsi="Sylfaen"/>
          <w:lang w:val="ka-GE"/>
        </w:rPr>
        <w:t xml:space="preserve">აკრძალა ელდარის დაბლობზე გადამფრენ ფრინველებზე ნადირობა. </w:t>
      </w:r>
    </w:p>
    <w:p w14:paraId="617E6578" w14:textId="77777777" w:rsidR="00612765" w:rsidRPr="00A605D7" w:rsidRDefault="00612765" w:rsidP="00612765">
      <w:pPr>
        <w:ind w:firstLine="720"/>
        <w:jc w:val="both"/>
        <w:rPr>
          <w:rFonts w:ascii="Sylfaen" w:hAnsi="Sylfaen"/>
          <w:lang w:val="ka-GE"/>
        </w:rPr>
      </w:pPr>
      <w:r>
        <w:rPr>
          <w:rFonts w:ascii="Sylfaen" w:hAnsi="Sylfaen"/>
          <w:lang w:val="ka-GE"/>
        </w:rPr>
        <w:t xml:space="preserve">პირველი სახელობითი დაცული ტერიტორიის შექმნა უკავშირდება ნუგზარ ზაზანაშვილის სახელის უკვდავყოფასა და საქართველოში დაცული ტერიტორიების დაარსებასა და განვითარებაში შეტანილი უდიდესი წვლილის დაფასებას. ნუგზარ ზაზანაშვილის ხელმძღვანელობით ქვეყანაში უამრავი დაცული ტერიტორია შეიქმნა, რამაც ხელი შეუწყო გადაშენების პირას მყოფი სახეობების საგრძნობელ ზრდას. იგი უშუალოდ ხელმძღვანელობდა დედოფლისწყაროს მუნიციპალიტეტში ქურციკების აღდგენის/რეინტროდუქციის პროექტსაც, რომელიც დღეს წარმატებით ხორციელდება. </w:t>
      </w:r>
    </w:p>
    <w:p w14:paraId="0E69F107" w14:textId="77777777" w:rsidR="00612765" w:rsidRDefault="00612765" w:rsidP="00612765">
      <w:pPr>
        <w:spacing w:after="0" w:line="240" w:lineRule="auto"/>
        <w:ind w:firstLine="720"/>
        <w:jc w:val="both"/>
        <w:rPr>
          <w:rFonts w:ascii="Sylfaen" w:hAnsi="Sylfaen"/>
          <w:lang w:val="ka-GE"/>
        </w:rPr>
      </w:pPr>
      <w:r>
        <w:rPr>
          <w:rFonts w:ascii="Sylfaen" w:hAnsi="Sylfaen"/>
          <w:lang w:val="ka-GE"/>
        </w:rPr>
        <w:t>ყოველივე ზემოთ აღნიშნულიდან გამომდინარე, წარმოდგენილი კანონპროექტი მიზნად ისახავს ელდარის დაბლობ</w:t>
      </w:r>
      <w:r w:rsidRPr="00791837">
        <w:rPr>
          <w:rFonts w:ascii="Sylfaen" w:hAnsi="Sylfaen"/>
          <w:lang w:val="ka-GE"/>
        </w:rPr>
        <w:t>ზე</w:t>
      </w:r>
      <w:r>
        <w:rPr>
          <w:rFonts w:ascii="Sylfaen" w:hAnsi="Sylfaen"/>
          <w:lang w:val="ka-GE"/>
        </w:rPr>
        <w:t xml:space="preserve"> მრავალმხრივი გამოყენების ტერიტორიის დაარსებას, რათა შესაძლებელი იყოს ქურციკების პოპულაციის აღდგენა და გამორჩეული  კონსერვაციული ღირებულების მქონე ბიომრავალფეროვნების ფორმირება. </w:t>
      </w:r>
    </w:p>
    <w:p w14:paraId="4EB0811F" w14:textId="77777777" w:rsidR="00612765" w:rsidRDefault="00612765" w:rsidP="00612765">
      <w:pPr>
        <w:spacing w:after="0" w:line="240" w:lineRule="auto"/>
        <w:ind w:firstLine="720"/>
        <w:jc w:val="both"/>
        <w:rPr>
          <w:rFonts w:ascii="Sylfaen" w:hAnsi="Sylfaen"/>
          <w:lang w:val="ka-GE"/>
        </w:rPr>
      </w:pPr>
    </w:p>
    <w:p w14:paraId="1B2CCF15" w14:textId="11503FE9" w:rsidR="00D35AA6" w:rsidRPr="00D35AA6" w:rsidRDefault="00D35AA6" w:rsidP="00612765">
      <w:pPr>
        <w:spacing w:after="0" w:line="240" w:lineRule="auto"/>
        <w:ind w:firstLine="720"/>
        <w:jc w:val="both"/>
        <w:rPr>
          <w:rFonts w:ascii="Sylfaen" w:hAnsi="Sylfaen"/>
          <w:b/>
          <w:lang w:val="ka-GE"/>
        </w:rPr>
      </w:pPr>
      <w:r w:rsidRPr="00D35AA6">
        <w:rPr>
          <w:rFonts w:ascii="Sylfaen" w:hAnsi="Sylfaen"/>
          <w:b/>
          <w:lang w:val="ka-GE"/>
        </w:rPr>
        <w:t>ა.ა.ბ) არსებული პრობლემის გადასაჭრელად კანონის მიღების აუცილებლობა:</w:t>
      </w:r>
    </w:p>
    <w:p w14:paraId="4E0F0557" w14:textId="77777777" w:rsidR="00612765" w:rsidRDefault="00612765" w:rsidP="00612765">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lang w:val="ka-GE"/>
        </w:rPr>
      </w:pPr>
    </w:p>
    <w:p w14:paraId="3E3725EC" w14:textId="52E73A1E" w:rsidR="00612765" w:rsidRPr="00D35AA6" w:rsidDel="00E42541" w:rsidRDefault="00612765" w:rsidP="00612765">
      <w:pPr>
        <w:pStyle w:val="m-2274048185218345194ydp3d99df26msolistparagraph"/>
        <w:shd w:val="clear" w:color="auto" w:fill="FFFFFF"/>
        <w:spacing w:before="0" w:beforeAutospacing="0" w:after="0" w:afterAutospacing="0"/>
        <w:ind w:firstLine="720"/>
        <w:jc w:val="both"/>
        <w:rPr>
          <w:del w:id="2" w:author="Salome Nozadze" w:date="2021-12-24T16:06:00Z"/>
          <w:rFonts w:ascii="Sylfaen" w:eastAsiaTheme="minorHAnsi" w:hAnsi="Sylfaen"/>
          <w:sz w:val="22"/>
          <w:szCs w:val="22"/>
          <w:lang w:val="ka-GE"/>
        </w:rPr>
      </w:pPr>
      <w:r w:rsidRPr="00D35AA6">
        <w:rPr>
          <w:rFonts w:ascii="Sylfaen" w:eastAsiaTheme="minorHAnsi" w:hAnsi="Sylfaen"/>
          <w:sz w:val="22"/>
          <w:szCs w:val="22"/>
          <w:lang w:val="ka-GE"/>
        </w:rPr>
        <w:t>კანონპროექტის მიღებ</w:t>
      </w:r>
      <w:r>
        <w:rPr>
          <w:rFonts w:ascii="Sylfaen" w:eastAsiaTheme="minorHAnsi" w:hAnsi="Sylfaen"/>
          <w:sz w:val="22"/>
          <w:szCs w:val="22"/>
          <w:lang w:val="ka-GE"/>
        </w:rPr>
        <w:t>ა</w:t>
      </w:r>
      <w:r w:rsidRPr="00D35AA6">
        <w:rPr>
          <w:rFonts w:ascii="Sylfaen" w:eastAsiaTheme="minorHAnsi" w:hAnsi="Sylfaen"/>
          <w:sz w:val="22"/>
          <w:szCs w:val="22"/>
          <w:lang w:val="ka-GE"/>
        </w:rPr>
        <w:t xml:space="preserve"> აუცილებ</w:t>
      </w:r>
      <w:r>
        <w:rPr>
          <w:rFonts w:ascii="Sylfaen" w:eastAsiaTheme="minorHAnsi" w:hAnsi="Sylfaen"/>
          <w:sz w:val="22"/>
          <w:szCs w:val="22"/>
          <w:lang w:val="ka-GE"/>
        </w:rPr>
        <w:t>ელია</w:t>
      </w:r>
      <w:r w:rsidRPr="00D35AA6">
        <w:rPr>
          <w:rFonts w:ascii="Sylfaen" w:eastAsiaTheme="minorHAnsi" w:hAnsi="Sylfaen"/>
          <w:sz w:val="22"/>
          <w:szCs w:val="22"/>
          <w:lang w:val="ka-GE"/>
        </w:rPr>
        <w:t xml:space="preserve"> </w:t>
      </w:r>
      <w:r>
        <w:rPr>
          <w:rFonts w:ascii="Sylfaen" w:eastAsiaTheme="minorHAnsi" w:hAnsi="Sylfaen"/>
          <w:sz w:val="22"/>
          <w:szCs w:val="22"/>
          <w:lang w:val="ka-GE"/>
        </w:rPr>
        <w:t>სამართლებრივი დაცვის მექანიზმების უზრუნველყოფისა და</w:t>
      </w:r>
      <w:r w:rsidR="00E42541">
        <w:rPr>
          <w:rFonts w:ascii="Sylfaen" w:eastAsiaTheme="minorHAnsi" w:hAnsi="Sylfaen"/>
          <w:sz w:val="22"/>
          <w:szCs w:val="22"/>
          <w:lang w:val="ka-GE"/>
        </w:rPr>
        <w:t xml:space="preserve"> </w:t>
      </w:r>
      <w:r w:rsidR="006D516F">
        <w:rPr>
          <w:rFonts w:ascii="Sylfaen" w:eastAsiaTheme="minorHAnsi" w:hAnsi="Sylfaen"/>
          <w:sz w:val="22"/>
          <w:szCs w:val="22"/>
          <w:lang w:val="ka-GE"/>
        </w:rPr>
        <w:t>სამუხის ველზე</w:t>
      </w:r>
      <w:r>
        <w:rPr>
          <w:rFonts w:ascii="Sylfaen" w:eastAsiaTheme="minorHAnsi" w:hAnsi="Sylfaen"/>
          <w:sz w:val="22"/>
          <w:szCs w:val="22"/>
          <w:lang w:val="ka-GE"/>
        </w:rPr>
        <w:t xml:space="preserve"> ქურციკების შემცირებული პოპულაციის აღდგენისთვის, მათი გავრცელების ისტორიულ არეალში</w:t>
      </w:r>
      <w:r w:rsidRPr="00D35AA6">
        <w:rPr>
          <w:rFonts w:ascii="Sylfaen" w:eastAsiaTheme="minorHAnsi" w:hAnsi="Sylfaen"/>
          <w:sz w:val="22"/>
          <w:szCs w:val="22"/>
          <w:lang w:val="ka-GE"/>
        </w:rPr>
        <w:t>.</w:t>
      </w:r>
      <w:r>
        <w:rPr>
          <w:rFonts w:ascii="Sylfaen" w:eastAsiaTheme="minorHAnsi" w:hAnsi="Sylfaen"/>
          <w:sz w:val="22"/>
          <w:szCs w:val="22"/>
          <w:lang w:val="ka-GE"/>
        </w:rPr>
        <w:t xml:space="preserve"> </w:t>
      </w:r>
      <w:r w:rsidR="00B37206">
        <w:rPr>
          <w:rFonts w:ascii="Sylfaen" w:eastAsiaTheme="minorHAnsi" w:hAnsi="Sylfaen"/>
          <w:sz w:val="22"/>
          <w:szCs w:val="22"/>
          <w:lang w:val="ka-GE"/>
        </w:rPr>
        <w:t xml:space="preserve">კანონის </w:t>
      </w:r>
      <w:r w:rsidR="00E42541">
        <w:rPr>
          <w:rFonts w:ascii="Sylfaen" w:eastAsiaTheme="minorHAnsi" w:hAnsi="Sylfaen"/>
          <w:sz w:val="22"/>
          <w:szCs w:val="22"/>
          <w:lang w:val="ka-GE"/>
        </w:rPr>
        <w:t xml:space="preserve">მიღების აუცილებლობას აგრეთვე, განაპირობებს, </w:t>
      </w:r>
      <w:r w:rsidR="00B37206">
        <w:rPr>
          <w:rFonts w:ascii="Sylfaen" w:eastAsiaTheme="minorHAnsi" w:hAnsi="Sylfaen"/>
          <w:sz w:val="22"/>
          <w:szCs w:val="22"/>
          <w:lang w:val="ka-GE"/>
        </w:rPr>
        <w:t>საქართველო</w:t>
      </w:r>
      <w:r w:rsidR="00E42541">
        <w:rPr>
          <w:rFonts w:ascii="Sylfaen" w:eastAsiaTheme="minorHAnsi" w:hAnsi="Sylfaen"/>
          <w:sz w:val="22"/>
          <w:szCs w:val="22"/>
          <w:lang w:val="ka-GE"/>
        </w:rPr>
        <w:t xml:space="preserve">სა და </w:t>
      </w:r>
      <w:r w:rsidR="00B37206">
        <w:rPr>
          <w:rFonts w:ascii="Sylfaen" w:eastAsiaTheme="minorHAnsi" w:hAnsi="Sylfaen"/>
          <w:sz w:val="22"/>
          <w:szCs w:val="22"/>
          <w:lang w:val="ka-GE"/>
        </w:rPr>
        <w:t>გერმანიის</w:t>
      </w:r>
      <w:r w:rsidR="00E42541">
        <w:rPr>
          <w:rFonts w:ascii="Sylfaen" w:eastAsiaTheme="minorHAnsi" w:hAnsi="Sylfaen"/>
          <w:sz w:val="22"/>
          <w:szCs w:val="22"/>
          <w:lang w:val="ka-GE"/>
        </w:rPr>
        <w:t xml:space="preserve"> ფედერაციულ რესპუბლიკას შორის</w:t>
      </w:r>
      <w:r w:rsidR="00B37206">
        <w:rPr>
          <w:rFonts w:ascii="Sylfaen" w:eastAsiaTheme="minorHAnsi" w:hAnsi="Sylfaen"/>
          <w:sz w:val="22"/>
          <w:szCs w:val="22"/>
          <w:lang w:val="ka-GE"/>
        </w:rPr>
        <w:t xml:space="preserve"> </w:t>
      </w:r>
      <w:r w:rsidR="006D516F">
        <w:rPr>
          <w:rFonts w:ascii="Sylfaen" w:eastAsiaTheme="minorHAnsi" w:hAnsi="Sylfaen"/>
          <w:sz w:val="22"/>
          <w:szCs w:val="22"/>
          <w:lang w:val="ka-GE"/>
        </w:rPr>
        <w:lastRenderedPageBreak/>
        <w:t xml:space="preserve">გრძელვადიანი თანამშრომლობა, რომლის ფარგლებშიც მიმდინარეობს ქურციკის </w:t>
      </w:r>
      <w:r w:rsidR="006D516F">
        <w:rPr>
          <w:rFonts w:ascii="Sylfaen" w:hAnsi="Sylfaen" w:cs="Sylfaen"/>
          <w:bCs/>
          <w:lang w:val="ka-GE"/>
        </w:rPr>
        <w:t>(</w:t>
      </w:r>
      <w:r w:rsidR="006D516F" w:rsidRPr="00E42541">
        <w:rPr>
          <w:rFonts w:ascii="Arial" w:eastAsia="Times New Roman" w:hAnsi="Arial" w:cs="Arial"/>
          <w:i/>
          <w:color w:val="202122"/>
          <w:sz w:val="21"/>
          <w:szCs w:val="21"/>
          <w:shd w:val="clear" w:color="auto" w:fill="FFFFFF"/>
          <w:lang w:eastAsia="en-GB"/>
        </w:rPr>
        <w:t>Gazella subgutturos</w:t>
      </w:r>
      <w:r w:rsidR="006D516F" w:rsidRPr="00E42541">
        <w:rPr>
          <w:rFonts w:ascii="Arial" w:eastAsia="Times New Roman" w:hAnsi="Arial" w:cs="Arial"/>
          <w:i/>
          <w:color w:val="202122"/>
          <w:sz w:val="21"/>
          <w:szCs w:val="21"/>
          <w:shd w:val="clear" w:color="auto" w:fill="FFFFFF"/>
          <w:lang w:val="ka-GE" w:eastAsia="en-GB"/>
        </w:rPr>
        <w:t>a</w:t>
      </w:r>
      <w:r w:rsidR="006D516F">
        <w:rPr>
          <w:rFonts w:ascii="Arial" w:eastAsia="Times New Roman" w:hAnsi="Arial" w:cs="Arial"/>
          <w:color w:val="202122"/>
          <w:sz w:val="21"/>
          <w:szCs w:val="21"/>
          <w:shd w:val="clear" w:color="auto" w:fill="FFFFFF"/>
          <w:lang w:val="ka-GE" w:eastAsia="en-GB"/>
        </w:rPr>
        <w:t>)</w:t>
      </w:r>
      <w:r w:rsidR="006D516F">
        <w:rPr>
          <w:rFonts w:asciiTheme="minorHAnsi" w:eastAsia="Times New Roman" w:hAnsiTheme="minorHAnsi" w:cs="Arial"/>
          <w:color w:val="202122"/>
          <w:sz w:val="21"/>
          <w:szCs w:val="21"/>
          <w:shd w:val="clear" w:color="auto" w:fill="FFFFFF"/>
          <w:lang w:val="ka-GE" w:eastAsia="en-GB"/>
        </w:rPr>
        <w:t xml:space="preserve"> </w:t>
      </w:r>
      <w:r w:rsidR="006D516F" w:rsidRPr="006D516F">
        <w:rPr>
          <w:rFonts w:ascii="Sylfaen" w:eastAsiaTheme="minorHAnsi" w:hAnsi="Sylfaen"/>
          <w:sz w:val="22"/>
          <w:szCs w:val="22"/>
          <w:lang w:val="ka-GE"/>
        </w:rPr>
        <w:t>გადაშენებულ</w:t>
      </w:r>
      <w:r w:rsidR="006D516F">
        <w:rPr>
          <w:rFonts w:asciiTheme="minorHAnsi" w:eastAsia="Times New Roman" w:hAnsiTheme="minorHAnsi" w:cs="Arial"/>
          <w:color w:val="202122"/>
          <w:sz w:val="21"/>
          <w:szCs w:val="21"/>
          <w:shd w:val="clear" w:color="auto" w:fill="FFFFFF"/>
          <w:lang w:val="ka-GE" w:eastAsia="en-GB"/>
        </w:rPr>
        <w:t>ი</w:t>
      </w:r>
      <w:r w:rsidR="006D516F">
        <w:rPr>
          <w:rFonts w:ascii="Sylfaen" w:eastAsiaTheme="minorHAnsi" w:hAnsi="Sylfaen"/>
          <w:sz w:val="22"/>
          <w:szCs w:val="22"/>
          <w:lang w:val="ka-GE"/>
        </w:rPr>
        <w:t xml:space="preserve"> პოპულაციის აღდგენის პროექტი საქართველოში. </w:t>
      </w:r>
    </w:p>
    <w:p w14:paraId="26971325" w14:textId="77777777" w:rsidR="00D35AA6" w:rsidRPr="00D35AA6" w:rsidRDefault="00D35AA6" w:rsidP="00D35AA6">
      <w:pPr>
        <w:spacing w:after="0" w:line="240" w:lineRule="auto"/>
        <w:ind w:firstLine="720"/>
        <w:jc w:val="both"/>
        <w:rPr>
          <w:rFonts w:ascii="Sylfaen" w:hAnsi="Sylfaen"/>
          <w:b/>
          <w:lang w:val="ka-GE"/>
        </w:rPr>
      </w:pPr>
    </w:p>
    <w:p w14:paraId="0CC641B8"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ა.ბ) კანონპროექტის მოსალოდნელი შედეგები:</w:t>
      </w:r>
    </w:p>
    <w:p w14:paraId="31DCB918" w14:textId="11F6AF8B" w:rsidR="00F72DCC" w:rsidRPr="00E35A2B" w:rsidRDefault="00D35AA6" w:rsidP="004127E6">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lang w:val="ka-GE"/>
        </w:rPr>
      </w:pPr>
      <w:r w:rsidRPr="00D35AA6">
        <w:rPr>
          <w:rFonts w:ascii="Sylfaen" w:eastAsiaTheme="minorHAnsi" w:hAnsi="Sylfaen"/>
          <w:sz w:val="22"/>
          <w:szCs w:val="22"/>
          <w:lang w:val="ka-GE"/>
        </w:rPr>
        <w:t xml:space="preserve">კანონპროექტის მიღების შედეგად, </w:t>
      </w:r>
      <w:r w:rsidR="00255E79" w:rsidRPr="00E35A2B">
        <w:rPr>
          <w:rFonts w:ascii="Sylfaen" w:eastAsiaTheme="minorHAnsi" w:hAnsi="Sylfaen"/>
          <w:sz w:val="22"/>
          <w:szCs w:val="22"/>
          <w:lang w:val="ka-GE"/>
        </w:rPr>
        <w:t>ელ</w:t>
      </w:r>
      <w:r w:rsidR="004127E6" w:rsidRPr="00E35A2B">
        <w:rPr>
          <w:rFonts w:ascii="Sylfaen" w:eastAsiaTheme="minorHAnsi" w:hAnsi="Sylfaen"/>
          <w:sz w:val="22"/>
          <w:szCs w:val="22"/>
          <w:lang w:val="ka-GE"/>
        </w:rPr>
        <w:t>დ</w:t>
      </w:r>
      <w:r w:rsidR="00255E79" w:rsidRPr="00E35A2B">
        <w:rPr>
          <w:rFonts w:ascii="Sylfaen" w:eastAsiaTheme="minorHAnsi" w:hAnsi="Sylfaen"/>
          <w:sz w:val="22"/>
          <w:szCs w:val="22"/>
          <w:lang w:val="ka-GE"/>
        </w:rPr>
        <w:t>ა</w:t>
      </w:r>
      <w:r w:rsidR="004127E6" w:rsidRPr="00E35A2B">
        <w:rPr>
          <w:rFonts w:ascii="Sylfaen" w:eastAsiaTheme="minorHAnsi" w:hAnsi="Sylfaen"/>
          <w:sz w:val="22"/>
          <w:szCs w:val="22"/>
          <w:lang w:val="ka-GE"/>
        </w:rPr>
        <w:t>რის დაბლობის</w:t>
      </w:r>
      <w:r w:rsidR="004127E6">
        <w:rPr>
          <w:rFonts w:ascii="Sylfaen" w:eastAsiaTheme="minorHAnsi" w:hAnsi="Sylfaen"/>
          <w:sz w:val="22"/>
          <w:szCs w:val="22"/>
          <w:lang w:val="ka-GE"/>
        </w:rPr>
        <w:t xml:space="preserve"> ნაწილს (</w:t>
      </w:r>
      <w:r w:rsidR="004127E6" w:rsidRPr="0054110B">
        <w:rPr>
          <w:rFonts w:ascii="Sylfaen" w:eastAsiaTheme="minorHAnsi" w:hAnsi="Sylfaen"/>
          <w:sz w:val="22"/>
          <w:szCs w:val="22"/>
          <w:lang w:val="ka-GE"/>
        </w:rPr>
        <w:t xml:space="preserve">13 339.1 ჰა) მიენიჭება </w:t>
      </w:r>
      <w:r w:rsidR="0054110B" w:rsidRPr="0054110B">
        <w:rPr>
          <w:rFonts w:ascii="Sylfaen" w:eastAsiaTheme="minorHAnsi" w:hAnsi="Sylfaen"/>
          <w:sz w:val="22"/>
          <w:szCs w:val="22"/>
          <w:lang w:val="ka-GE"/>
        </w:rPr>
        <w:t>„დაცული ტერიტორიების სისტემის შესახებ“ საქართველოს კანონის მე-9 მუხლით განსაზღვრული მრავალმხრივი გამოყენების ტერიტორიის სტატუსი.</w:t>
      </w:r>
      <w:r w:rsidR="0054110B">
        <w:rPr>
          <w:rFonts w:ascii="Sylfaen" w:eastAsiaTheme="minorHAnsi" w:hAnsi="Sylfaen"/>
          <w:sz w:val="22"/>
          <w:szCs w:val="22"/>
          <w:lang w:val="ka-GE"/>
        </w:rPr>
        <w:t xml:space="preserve"> აღნიშნულ ტერიტორიაზე  </w:t>
      </w:r>
      <w:r w:rsidR="00612765">
        <w:rPr>
          <w:rFonts w:ascii="Sylfaen" w:eastAsiaTheme="minorHAnsi" w:hAnsi="Sylfaen"/>
          <w:sz w:val="22"/>
          <w:szCs w:val="22"/>
          <w:lang w:val="ka-GE"/>
        </w:rPr>
        <w:t xml:space="preserve">კანონი ზღუდავს ნადირობას, </w:t>
      </w:r>
      <w:r w:rsidR="00612765" w:rsidRPr="00612765">
        <w:rPr>
          <w:rFonts w:ascii="Sylfaen" w:eastAsiaTheme="minorHAnsi" w:hAnsi="Sylfaen"/>
          <w:sz w:val="22"/>
          <w:szCs w:val="22"/>
          <w:lang w:val="ka-GE"/>
        </w:rPr>
        <w:t>წყლის უხერხემლოთა მოპოვება</w:t>
      </w:r>
      <w:r w:rsidR="00612765">
        <w:rPr>
          <w:rFonts w:ascii="Sylfaen" w:eastAsiaTheme="minorHAnsi" w:hAnsi="Sylfaen"/>
          <w:sz w:val="22"/>
          <w:szCs w:val="22"/>
          <w:lang w:val="ka-GE"/>
        </w:rPr>
        <w:t>ს</w:t>
      </w:r>
      <w:r w:rsidR="00612765" w:rsidRPr="00612765">
        <w:rPr>
          <w:rFonts w:ascii="Sylfaen" w:eastAsiaTheme="minorHAnsi" w:hAnsi="Sylfaen"/>
          <w:sz w:val="22"/>
          <w:szCs w:val="22"/>
          <w:lang w:val="ka-GE"/>
        </w:rPr>
        <w:t>, აგრეთვე ცხოველთა სამყაროს ობიექტებით სხვაგვარ სარგებლობა</w:t>
      </w:r>
      <w:r w:rsidR="00612765">
        <w:rPr>
          <w:rFonts w:ascii="Sylfaen" w:eastAsiaTheme="minorHAnsi" w:hAnsi="Sylfaen"/>
          <w:sz w:val="22"/>
          <w:szCs w:val="22"/>
          <w:lang w:val="ka-GE"/>
        </w:rPr>
        <w:t xml:space="preserve">ს, </w:t>
      </w:r>
      <w:r w:rsidR="0054110B">
        <w:rPr>
          <w:rFonts w:ascii="Sylfaen" w:eastAsiaTheme="minorHAnsi" w:hAnsi="Sylfaen"/>
          <w:sz w:val="22"/>
          <w:szCs w:val="22"/>
          <w:lang w:val="ka-GE"/>
        </w:rPr>
        <w:t xml:space="preserve">რათა შესაძლებელი იყოს საქართველოს ტერიტორიაზე სიცოცხლის უნარიანი, </w:t>
      </w:r>
      <w:r w:rsidR="00255E79">
        <w:rPr>
          <w:rFonts w:ascii="Sylfaen" w:eastAsiaTheme="minorHAnsi" w:hAnsi="Sylfaen"/>
          <w:sz w:val="22"/>
          <w:szCs w:val="22"/>
          <w:lang w:val="ka-GE"/>
        </w:rPr>
        <w:t>სრულფასოვანი</w:t>
      </w:r>
      <w:r w:rsidR="0054110B">
        <w:rPr>
          <w:rFonts w:ascii="Sylfaen" w:eastAsiaTheme="minorHAnsi" w:hAnsi="Sylfaen"/>
          <w:sz w:val="22"/>
          <w:szCs w:val="22"/>
          <w:lang w:val="ka-GE"/>
        </w:rPr>
        <w:t xml:space="preserve"> ქურციკების</w:t>
      </w:r>
      <w:r w:rsidR="00AD11E2">
        <w:rPr>
          <w:rFonts w:ascii="Sylfaen" w:eastAsiaTheme="minorHAnsi" w:hAnsi="Sylfaen"/>
          <w:sz w:val="22"/>
          <w:szCs w:val="22"/>
          <w:lang w:val="ka-GE"/>
        </w:rPr>
        <w:t xml:space="preserve">ა და სხვა ბიომრავალფეროვნების უნიკალური </w:t>
      </w:r>
      <w:r w:rsidR="0054110B">
        <w:rPr>
          <w:rFonts w:ascii="Sylfaen" w:eastAsiaTheme="minorHAnsi" w:hAnsi="Sylfaen"/>
          <w:sz w:val="22"/>
          <w:szCs w:val="22"/>
          <w:lang w:val="ka-GE"/>
        </w:rPr>
        <w:t xml:space="preserve"> პოპულაციის </w:t>
      </w:r>
      <w:r w:rsidR="00AD11E2">
        <w:rPr>
          <w:rFonts w:ascii="Sylfaen" w:eastAsiaTheme="minorHAnsi" w:hAnsi="Sylfaen"/>
          <w:sz w:val="22"/>
          <w:szCs w:val="22"/>
          <w:lang w:val="ka-GE"/>
        </w:rPr>
        <w:t>აღდგენა და შენარჩუნება</w:t>
      </w:r>
      <w:r w:rsidR="0054110B">
        <w:rPr>
          <w:rFonts w:ascii="Sylfaen" w:eastAsiaTheme="minorHAnsi" w:hAnsi="Sylfaen"/>
          <w:sz w:val="22"/>
          <w:szCs w:val="22"/>
          <w:lang w:val="ka-GE"/>
        </w:rPr>
        <w:t>. კანონპროექტიდან გამომდინარე აღნიშნულ ტერიტორი</w:t>
      </w:r>
      <w:r w:rsidR="00CB14F4">
        <w:rPr>
          <w:rFonts w:ascii="Sylfaen" w:eastAsiaTheme="minorHAnsi" w:hAnsi="Sylfaen"/>
          <w:sz w:val="22"/>
          <w:szCs w:val="22"/>
          <w:lang w:val="ka-GE"/>
        </w:rPr>
        <w:t xml:space="preserve">ის მართვას </w:t>
      </w:r>
      <w:r w:rsidR="00C33AA7">
        <w:rPr>
          <w:rFonts w:ascii="Sylfaen" w:eastAsiaTheme="minorHAnsi" w:hAnsi="Sylfaen"/>
          <w:sz w:val="22"/>
          <w:szCs w:val="22"/>
          <w:lang w:val="ka-GE"/>
        </w:rPr>
        <w:t>მოხდება</w:t>
      </w:r>
      <w:r w:rsidR="00CB14F4">
        <w:rPr>
          <w:rFonts w:ascii="Sylfaen" w:eastAsiaTheme="minorHAnsi" w:hAnsi="Sylfaen"/>
          <w:sz w:val="22"/>
          <w:szCs w:val="22"/>
          <w:lang w:val="ka-GE"/>
        </w:rPr>
        <w:t xml:space="preserve"> დედოფლისწყაროს მუნიციპალიტეტის </w:t>
      </w:r>
      <w:r w:rsidR="00C33AA7">
        <w:rPr>
          <w:rFonts w:ascii="Sylfaen" w:eastAsiaTheme="minorHAnsi" w:hAnsi="Sylfaen"/>
          <w:sz w:val="22"/>
          <w:szCs w:val="22"/>
          <w:lang w:val="ka-GE"/>
        </w:rPr>
        <w:t>მერიის მიერ</w:t>
      </w:r>
      <w:r w:rsidR="00CB14F4">
        <w:rPr>
          <w:rFonts w:ascii="Sylfaen" w:eastAsiaTheme="minorHAnsi" w:hAnsi="Sylfaen"/>
          <w:sz w:val="22"/>
          <w:szCs w:val="22"/>
          <w:lang w:val="ka-GE"/>
        </w:rPr>
        <w:t>, ხოლო</w:t>
      </w:r>
      <w:r w:rsidR="0054110B">
        <w:rPr>
          <w:rFonts w:ascii="Sylfaen" w:eastAsiaTheme="minorHAnsi" w:hAnsi="Sylfaen"/>
          <w:sz w:val="22"/>
          <w:szCs w:val="22"/>
          <w:lang w:val="ka-GE"/>
        </w:rPr>
        <w:t xml:space="preserve"> ნადირობის კონტროლს </w:t>
      </w:r>
      <w:r w:rsidR="00255E79">
        <w:rPr>
          <w:rFonts w:ascii="Sylfaen" w:eastAsiaTheme="minorHAnsi" w:hAnsi="Sylfaen"/>
          <w:sz w:val="22"/>
          <w:szCs w:val="22"/>
          <w:lang w:val="ka-GE"/>
        </w:rPr>
        <w:t>განახორცილებს</w:t>
      </w:r>
      <w:r w:rsidR="0054110B">
        <w:rPr>
          <w:rFonts w:ascii="Sylfaen" w:eastAsiaTheme="minorHAnsi" w:hAnsi="Sylfaen"/>
          <w:sz w:val="22"/>
          <w:szCs w:val="22"/>
          <w:lang w:val="ka-GE"/>
        </w:rPr>
        <w:t xml:space="preserve"> საქართველოს გარემოს დაცვისა და სოფლის მეურნეობის სამინისტროს სსიპ დაცული ტერიტორიების სააგენტო</w:t>
      </w:r>
      <w:r w:rsidR="000F18C8">
        <w:rPr>
          <w:rFonts w:ascii="Sylfaen" w:eastAsiaTheme="minorHAnsi" w:hAnsi="Sylfaen"/>
          <w:sz w:val="22"/>
          <w:szCs w:val="22"/>
          <w:lang w:val="ka-GE"/>
        </w:rPr>
        <w:t xml:space="preserve"> და </w:t>
      </w:r>
      <w:r w:rsidR="00282EA7">
        <w:rPr>
          <w:rFonts w:ascii="Sylfaen" w:eastAsiaTheme="minorHAnsi" w:hAnsi="Sylfaen"/>
          <w:sz w:val="22"/>
          <w:szCs w:val="22"/>
          <w:lang w:val="ka-GE"/>
        </w:rPr>
        <w:t>საქართველოს კანონმდებლობით განსაზღვრული სხვა მაკონტროლებელი უწყებები.</w:t>
      </w:r>
      <w:r w:rsidR="006D516F">
        <w:rPr>
          <w:rFonts w:ascii="Sylfaen" w:eastAsiaTheme="minorHAnsi" w:hAnsi="Sylfaen"/>
          <w:sz w:val="22"/>
          <w:szCs w:val="22"/>
          <w:lang w:val="ka-GE"/>
        </w:rPr>
        <w:t xml:space="preserve"> კანონის დამტკიცების შედეგად, გაუმჯობესდება სამუხის ველზე არსებული ზურმუხტის</w:t>
      </w:r>
      <w:r w:rsidR="00B37206">
        <w:rPr>
          <w:rFonts w:ascii="Sylfaen" w:eastAsiaTheme="minorHAnsi" w:hAnsi="Sylfaen"/>
          <w:sz w:val="22"/>
          <w:szCs w:val="22"/>
          <w:lang w:val="ka-GE"/>
        </w:rPr>
        <w:t xml:space="preserve"> </w:t>
      </w:r>
      <w:r w:rsidR="006D516F">
        <w:rPr>
          <w:rFonts w:ascii="Sylfaen" w:eastAsiaTheme="minorHAnsi" w:hAnsi="Sylfaen"/>
          <w:sz w:val="22"/>
          <w:szCs w:val="22"/>
          <w:lang w:val="ka-GE"/>
        </w:rPr>
        <w:t>ტერიტორიის</w:t>
      </w:r>
      <w:r w:rsidR="001F528F">
        <w:rPr>
          <w:rFonts w:ascii="Sylfaen" w:eastAsiaTheme="minorHAnsi" w:hAnsi="Sylfaen"/>
          <w:sz w:val="22"/>
          <w:szCs w:val="22"/>
          <w:lang w:val="ka-GE"/>
        </w:rPr>
        <w:t xml:space="preserve"> (</w:t>
      </w:r>
      <w:r w:rsidR="001F528F" w:rsidRPr="001F528F">
        <w:rPr>
          <w:rFonts w:ascii="Sylfaen" w:eastAsiaTheme="minorHAnsi" w:hAnsi="Sylfaen"/>
          <w:sz w:val="22"/>
          <w:szCs w:val="22"/>
          <w:lang w:val="ka-GE"/>
        </w:rPr>
        <w:t>GE0000061)</w:t>
      </w:r>
      <w:r w:rsidR="001F528F">
        <w:rPr>
          <w:rFonts w:ascii="Sylfaen" w:eastAsiaTheme="minorHAnsi" w:hAnsi="Sylfaen"/>
          <w:sz w:val="22"/>
          <w:szCs w:val="22"/>
          <w:lang w:val="ka-GE"/>
        </w:rPr>
        <w:t xml:space="preserve"> </w:t>
      </w:r>
      <w:r w:rsidR="00B37206">
        <w:rPr>
          <w:rFonts w:ascii="Sylfaen" w:eastAsiaTheme="minorHAnsi" w:hAnsi="Sylfaen"/>
          <w:sz w:val="22"/>
          <w:szCs w:val="22"/>
          <w:lang w:val="ka-GE"/>
        </w:rPr>
        <w:t>მართვა</w:t>
      </w:r>
      <w:r w:rsidR="00F72DCC" w:rsidRPr="00791837">
        <w:rPr>
          <w:rFonts w:ascii="Sylfaen" w:eastAsiaTheme="minorHAnsi" w:hAnsi="Sylfaen"/>
          <w:sz w:val="22"/>
          <w:szCs w:val="22"/>
          <w:lang w:val="ka-GE"/>
        </w:rPr>
        <w:t>,</w:t>
      </w:r>
      <w:r w:rsidR="001F528F" w:rsidRPr="001F528F">
        <w:rPr>
          <w:rFonts w:ascii="Sylfaen" w:eastAsiaTheme="minorHAnsi" w:hAnsi="Sylfaen"/>
          <w:sz w:val="22"/>
          <w:szCs w:val="22"/>
          <w:lang w:val="ka-GE"/>
        </w:rPr>
        <w:t xml:space="preserve"> </w:t>
      </w:r>
      <w:r w:rsidR="00F72DCC">
        <w:rPr>
          <w:rFonts w:ascii="Sylfaen" w:eastAsiaTheme="minorHAnsi" w:hAnsi="Sylfaen"/>
          <w:sz w:val="22"/>
          <w:szCs w:val="22"/>
          <w:lang w:val="ka-GE"/>
        </w:rPr>
        <w:t>განვითარდება</w:t>
      </w:r>
      <w:r w:rsidR="00F72DCC" w:rsidRPr="00791837">
        <w:rPr>
          <w:rFonts w:ascii="Sylfaen" w:eastAsiaTheme="minorHAnsi" w:hAnsi="Sylfaen"/>
          <w:sz w:val="22"/>
          <w:szCs w:val="22"/>
          <w:lang w:val="ka-GE"/>
        </w:rPr>
        <w:t xml:space="preserve"> </w:t>
      </w:r>
      <w:r w:rsidR="00F72DCC">
        <w:rPr>
          <w:rFonts w:ascii="Sylfaen" w:eastAsiaTheme="minorHAnsi" w:hAnsi="Sylfaen"/>
          <w:sz w:val="22"/>
          <w:szCs w:val="22"/>
          <w:lang w:val="ka-GE"/>
        </w:rPr>
        <w:t>ტრანსსასაზღვრო</w:t>
      </w:r>
      <w:r w:rsidR="00B37206">
        <w:rPr>
          <w:rFonts w:ascii="Sylfaen" w:eastAsiaTheme="minorHAnsi" w:hAnsi="Sylfaen"/>
          <w:sz w:val="22"/>
          <w:szCs w:val="22"/>
          <w:lang w:val="ka-GE"/>
        </w:rPr>
        <w:t xml:space="preserve"> თანამშრომლობა, </w:t>
      </w:r>
      <w:r w:rsidR="00F72DCC">
        <w:rPr>
          <w:rFonts w:ascii="Sylfaen" w:eastAsiaTheme="minorHAnsi" w:hAnsi="Sylfaen"/>
          <w:sz w:val="22"/>
          <w:szCs w:val="22"/>
          <w:lang w:val="ka-GE"/>
        </w:rPr>
        <w:t>შეიქმნება ჭაჭუნას აღკვეთილთან</w:t>
      </w:r>
      <w:r w:rsidR="00B37206">
        <w:rPr>
          <w:rFonts w:ascii="Sylfaen" w:eastAsiaTheme="minorHAnsi" w:hAnsi="Sylfaen"/>
          <w:sz w:val="22"/>
          <w:szCs w:val="22"/>
          <w:lang w:val="ka-GE"/>
        </w:rPr>
        <w:t xml:space="preserve"> დამაკავშირებელი</w:t>
      </w:r>
      <w:r w:rsidR="00F72DCC">
        <w:rPr>
          <w:rFonts w:ascii="Sylfaen" w:eastAsiaTheme="minorHAnsi" w:hAnsi="Sylfaen"/>
          <w:sz w:val="22"/>
          <w:szCs w:val="22"/>
          <w:lang w:val="ka-GE"/>
        </w:rPr>
        <w:t xml:space="preserve"> ეკო</w:t>
      </w:r>
      <w:r w:rsidR="001F528F">
        <w:rPr>
          <w:rFonts w:ascii="Sylfaen" w:eastAsiaTheme="minorHAnsi" w:hAnsi="Sylfaen"/>
          <w:sz w:val="22"/>
          <w:szCs w:val="22"/>
          <w:lang w:val="ka-GE"/>
        </w:rPr>
        <w:t xml:space="preserve">ლოგიური </w:t>
      </w:r>
      <w:r w:rsidR="00F72DCC">
        <w:rPr>
          <w:rFonts w:ascii="Sylfaen" w:eastAsiaTheme="minorHAnsi" w:hAnsi="Sylfaen"/>
          <w:sz w:val="22"/>
          <w:szCs w:val="22"/>
          <w:lang w:val="ka-GE"/>
        </w:rPr>
        <w:t>დერეფანი</w:t>
      </w:r>
      <w:r w:rsidR="001F528F">
        <w:rPr>
          <w:rFonts w:ascii="Sylfaen" w:eastAsiaTheme="minorHAnsi" w:hAnsi="Sylfaen"/>
          <w:sz w:val="22"/>
          <w:szCs w:val="22"/>
          <w:lang w:val="ka-GE"/>
        </w:rPr>
        <w:t>, რომელიც წვლილს შეიტანს დაცული ტერიტორიების ქსელის</w:t>
      </w:r>
      <w:r w:rsidR="00E35A2B">
        <w:rPr>
          <w:rFonts w:ascii="Sylfaen" w:eastAsiaTheme="minorHAnsi" w:hAnsi="Sylfaen"/>
          <w:sz w:val="22"/>
          <w:szCs w:val="22"/>
          <w:lang w:val="ka-GE"/>
        </w:rPr>
        <w:t xml:space="preserve"> ურთიერთდაკავშირებაში</w:t>
      </w:r>
      <w:r w:rsidR="001F528F">
        <w:rPr>
          <w:rFonts w:ascii="Sylfaen" w:eastAsiaTheme="minorHAnsi" w:hAnsi="Sylfaen"/>
          <w:sz w:val="22"/>
          <w:szCs w:val="22"/>
          <w:lang w:val="ka-GE"/>
        </w:rPr>
        <w:t>;</w:t>
      </w:r>
      <w:r w:rsidR="00E35A2B">
        <w:rPr>
          <w:rFonts w:ascii="Sylfaen" w:eastAsiaTheme="minorHAnsi" w:hAnsi="Sylfaen"/>
          <w:sz w:val="22"/>
          <w:szCs w:val="22"/>
          <w:lang w:val="ka-GE"/>
        </w:rPr>
        <w:t xml:space="preserve"> </w:t>
      </w:r>
      <w:r w:rsidR="001F528F">
        <w:rPr>
          <w:rFonts w:ascii="Sylfaen" w:eastAsiaTheme="minorHAnsi" w:hAnsi="Sylfaen"/>
          <w:sz w:val="22"/>
          <w:szCs w:val="22"/>
          <w:lang w:val="ka-GE"/>
        </w:rPr>
        <w:t xml:space="preserve">კანონის დამტკიცება, აგრეთვე, </w:t>
      </w:r>
      <w:r w:rsidR="00791837">
        <w:rPr>
          <w:rFonts w:ascii="Sylfaen" w:eastAsiaTheme="minorHAnsi" w:hAnsi="Sylfaen"/>
          <w:sz w:val="22"/>
          <w:szCs w:val="22"/>
          <w:lang w:val="ka-GE"/>
        </w:rPr>
        <w:t>ხელს შეუწყობს</w:t>
      </w:r>
      <w:r w:rsidR="001F528F">
        <w:rPr>
          <w:rFonts w:ascii="Sylfaen" w:eastAsiaTheme="minorHAnsi" w:hAnsi="Sylfaen"/>
          <w:sz w:val="22"/>
          <w:szCs w:val="22"/>
          <w:lang w:val="ka-GE"/>
        </w:rPr>
        <w:t xml:space="preserve"> </w:t>
      </w:r>
      <w:r w:rsidR="00F72DCC">
        <w:rPr>
          <w:rFonts w:ascii="Sylfaen" w:eastAsiaTheme="minorHAnsi" w:hAnsi="Sylfaen"/>
          <w:sz w:val="22"/>
          <w:szCs w:val="22"/>
          <w:lang w:val="ka-GE"/>
        </w:rPr>
        <w:t xml:space="preserve">დედოფლისწყაროს გეგმარებითი </w:t>
      </w:r>
      <w:r w:rsidR="00B37206">
        <w:rPr>
          <w:rFonts w:ascii="Sylfaen" w:eastAsiaTheme="minorHAnsi" w:hAnsi="Sylfaen"/>
          <w:sz w:val="22"/>
          <w:szCs w:val="22"/>
          <w:lang w:val="ka-GE"/>
        </w:rPr>
        <w:t>ბიოსფერული რეზერვატი</w:t>
      </w:r>
      <w:r w:rsidR="00F72DCC">
        <w:rPr>
          <w:rFonts w:ascii="Sylfaen" w:eastAsiaTheme="minorHAnsi" w:hAnsi="Sylfaen"/>
          <w:sz w:val="22"/>
          <w:szCs w:val="22"/>
          <w:lang w:val="ka-GE"/>
        </w:rPr>
        <w:t xml:space="preserve">ს მიზნებისა და ამოცანების </w:t>
      </w:r>
      <w:r w:rsidR="001F528F">
        <w:rPr>
          <w:rFonts w:ascii="Sylfaen" w:eastAsiaTheme="minorHAnsi" w:hAnsi="Sylfaen"/>
          <w:sz w:val="22"/>
          <w:szCs w:val="22"/>
          <w:lang w:val="ka-GE"/>
        </w:rPr>
        <w:t>განხორციელებაში.</w:t>
      </w:r>
      <w:r w:rsidR="00E35A2B">
        <w:rPr>
          <w:rFonts w:ascii="Sylfaen" w:eastAsiaTheme="minorHAnsi" w:hAnsi="Sylfaen"/>
          <w:sz w:val="22"/>
          <w:szCs w:val="22"/>
          <w:lang w:val="ka-GE"/>
        </w:rPr>
        <w:t xml:space="preserve"> </w:t>
      </w:r>
      <w:r w:rsidR="00791837">
        <w:rPr>
          <w:rFonts w:ascii="Sylfaen" w:eastAsiaTheme="minorHAnsi" w:hAnsi="Sylfaen"/>
          <w:sz w:val="22"/>
          <w:szCs w:val="22"/>
          <w:lang w:val="ka-GE"/>
        </w:rPr>
        <w:t xml:space="preserve">სამუხის ველისთვის, მრავალმხრივი გამოყენების დაცული ტერიტორიის სტატუსის მინიჭება, წარმოადგენს </w:t>
      </w:r>
      <w:r w:rsidR="00E35A2B">
        <w:rPr>
          <w:rFonts w:ascii="Sylfaen" w:eastAsiaTheme="minorHAnsi" w:hAnsi="Sylfaen"/>
          <w:sz w:val="22"/>
          <w:szCs w:val="22"/>
          <w:lang w:val="ka-GE"/>
        </w:rPr>
        <w:t xml:space="preserve">კავკასიის ეკორეგიონის საკონსერვაციო </w:t>
      </w:r>
      <w:r w:rsidR="00791837">
        <w:rPr>
          <w:rFonts w:ascii="Sylfaen" w:eastAsiaTheme="minorHAnsi" w:hAnsi="Sylfaen"/>
          <w:sz w:val="22"/>
          <w:szCs w:val="22"/>
          <w:lang w:val="ka-GE"/>
        </w:rPr>
        <w:t xml:space="preserve">გეგმის პრიორიტეტს. </w:t>
      </w:r>
    </w:p>
    <w:p w14:paraId="2CD3EA11" w14:textId="2D98EDBA" w:rsidR="004127E6" w:rsidRPr="00791837" w:rsidRDefault="00F72DCC" w:rsidP="004127E6">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rPr>
      </w:pPr>
      <w:r>
        <w:rPr>
          <w:rFonts w:ascii="Sylfaen" w:eastAsiaTheme="minorHAnsi" w:hAnsi="Sylfaen"/>
          <w:sz w:val="22"/>
          <w:szCs w:val="22"/>
          <w:lang w:val="ka-GE"/>
        </w:rPr>
        <w:t xml:space="preserve">აღსანიშნია, რომ კანონის საფუძველზე ქვეყანაში პირველად შეიქმნება ფუნქციონირებადი </w:t>
      </w:r>
      <w:r>
        <w:rPr>
          <w:rFonts w:ascii="Sylfaen" w:eastAsiaTheme="minorHAnsi" w:hAnsi="Sylfaen"/>
          <w:sz w:val="22"/>
          <w:szCs w:val="22"/>
        </w:rPr>
        <w:t xml:space="preserve">VI </w:t>
      </w:r>
      <w:r>
        <w:rPr>
          <w:rFonts w:ascii="Sylfaen" w:eastAsiaTheme="minorHAnsi" w:hAnsi="Sylfaen"/>
          <w:sz w:val="22"/>
          <w:szCs w:val="22"/>
          <w:lang w:val="ka-GE"/>
        </w:rPr>
        <w:t>კატეგორიის დაცული ტერიტორია.</w:t>
      </w:r>
    </w:p>
    <w:p w14:paraId="58C746D2" w14:textId="77777777" w:rsidR="004127E6" w:rsidRDefault="004127E6" w:rsidP="00D35AA6">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lang w:val="ka-GE"/>
        </w:rPr>
      </w:pPr>
    </w:p>
    <w:p w14:paraId="6FF4CC6A" w14:textId="5FF8EC00" w:rsidR="00D35AA6" w:rsidRPr="00D35AA6" w:rsidRDefault="00D35AA6" w:rsidP="00D35AA6">
      <w:pPr>
        <w:pStyle w:val="m-2274048185218345194ydp3d99df26msolistparagraph"/>
        <w:shd w:val="clear" w:color="auto" w:fill="FFFFFF"/>
        <w:spacing w:before="0" w:beforeAutospacing="0" w:after="0" w:afterAutospacing="0"/>
        <w:ind w:firstLine="720"/>
        <w:jc w:val="both"/>
        <w:rPr>
          <w:rFonts w:ascii="Sylfaen" w:hAnsi="Sylfaen"/>
          <w:bCs/>
          <w:sz w:val="22"/>
          <w:szCs w:val="22"/>
          <w:lang w:val="ka-GE"/>
        </w:rPr>
      </w:pPr>
      <w:r w:rsidRPr="00D35AA6">
        <w:rPr>
          <w:rFonts w:ascii="Sylfaen" w:hAnsi="Sylfaen"/>
          <w:sz w:val="22"/>
          <w:szCs w:val="22"/>
          <w:lang w:val="ka-GE"/>
        </w:rPr>
        <w:t xml:space="preserve">ყოველივე ზემოაღნიშნულის გათვალისწინებით, ხორციელდება </w:t>
      </w:r>
      <w:r w:rsidR="000F18C8">
        <w:rPr>
          <w:rFonts w:ascii="Sylfaen" w:hAnsi="Sylfaen"/>
          <w:bCs/>
          <w:sz w:val="22"/>
          <w:szCs w:val="22"/>
          <w:lang w:val="ka-GE"/>
        </w:rPr>
        <w:t>ნუგზარ ზაზანაშვილის სახელობის სამუხის მრავალმხრივი</w:t>
      </w:r>
      <w:r w:rsidR="0054110B">
        <w:rPr>
          <w:rFonts w:ascii="Sylfaen" w:hAnsi="Sylfaen"/>
          <w:bCs/>
          <w:sz w:val="22"/>
          <w:szCs w:val="22"/>
          <w:lang w:val="ka-GE"/>
        </w:rPr>
        <w:t xml:space="preserve"> </w:t>
      </w:r>
      <w:r w:rsidR="008414CE">
        <w:rPr>
          <w:rFonts w:ascii="Sylfaen" w:hAnsi="Sylfaen"/>
          <w:bCs/>
          <w:sz w:val="22"/>
          <w:szCs w:val="22"/>
          <w:lang w:val="ka-GE"/>
        </w:rPr>
        <w:t>გ</w:t>
      </w:r>
      <w:r w:rsidR="0054110B">
        <w:rPr>
          <w:rFonts w:ascii="Sylfaen" w:hAnsi="Sylfaen"/>
          <w:bCs/>
          <w:sz w:val="22"/>
          <w:szCs w:val="22"/>
          <w:lang w:val="ka-GE"/>
        </w:rPr>
        <w:t>ამოყენების ტერიტორიის დაარსება</w:t>
      </w:r>
      <w:r w:rsidRPr="00D35AA6">
        <w:rPr>
          <w:rFonts w:ascii="Sylfaen" w:hAnsi="Sylfaen"/>
          <w:bCs/>
          <w:sz w:val="22"/>
          <w:szCs w:val="22"/>
          <w:lang w:val="ka-GE"/>
        </w:rPr>
        <w:t>.</w:t>
      </w:r>
    </w:p>
    <w:p w14:paraId="1D52EE74" w14:textId="77777777" w:rsidR="00D35AA6" w:rsidRPr="00D35AA6" w:rsidRDefault="00D35AA6" w:rsidP="00D35AA6">
      <w:pPr>
        <w:pStyle w:val="m-2274048185218345194ydp3d99df26msolistparagraph"/>
        <w:shd w:val="clear" w:color="auto" w:fill="FFFFFF"/>
        <w:spacing w:before="0" w:beforeAutospacing="0" w:after="0" w:afterAutospacing="0"/>
        <w:ind w:firstLine="720"/>
        <w:jc w:val="both"/>
        <w:rPr>
          <w:rFonts w:ascii="Sylfaen" w:hAnsi="Sylfaen"/>
          <w:bCs/>
          <w:sz w:val="22"/>
          <w:szCs w:val="22"/>
          <w:lang w:val="ka-GE"/>
        </w:rPr>
      </w:pPr>
    </w:p>
    <w:p w14:paraId="11929A01"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ა.გ) კანონპროექტის ძირითადი არსი:</w:t>
      </w:r>
    </w:p>
    <w:p w14:paraId="402AE53D" w14:textId="4E80B104" w:rsidR="00D35AA6" w:rsidRPr="00D35AA6" w:rsidRDefault="00D35AA6" w:rsidP="00D35AA6">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lang w:val="ka-GE"/>
        </w:rPr>
      </w:pPr>
      <w:r w:rsidRPr="00D35AA6">
        <w:rPr>
          <w:rFonts w:ascii="Sylfaen" w:eastAsiaTheme="minorHAnsi" w:hAnsi="Sylfaen"/>
          <w:sz w:val="22"/>
          <w:szCs w:val="22"/>
          <w:lang w:val="ka-GE"/>
        </w:rPr>
        <w:t>კანონპროექტი შედგება</w:t>
      </w:r>
      <w:r w:rsidR="000F18C8">
        <w:rPr>
          <w:rFonts w:ascii="Sylfaen" w:eastAsiaTheme="minorHAnsi" w:hAnsi="Sylfaen"/>
          <w:sz w:val="22"/>
          <w:szCs w:val="22"/>
          <w:lang w:val="ka-GE"/>
        </w:rPr>
        <w:t xml:space="preserve"> </w:t>
      </w:r>
      <w:r w:rsidR="00C33AA7">
        <w:rPr>
          <w:rFonts w:ascii="Sylfaen" w:eastAsiaTheme="minorHAnsi" w:hAnsi="Sylfaen"/>
          <w:sz w:val="22"/>
          <w:szCs w:val="22"/>
          <w:lang w:val="ka-GE"/>
        </w:rPr>
        <w:t>7</w:t>
      </w:r>
      <w:r w:rsidRPr="00D35AA6">
        <w:rPr>
          <w:rFonts w:ascii="Sylfaen" w:eastAsiaTheme="minorHAnsi" w:hAnsi="Sylfaen"/>
          <w:sz w:val="22"/>
          <w:szCs w:val="22"/>
          <w:lang w:val="ka-GE"/>
        </w:rPr>
        <w:t xml:space="preserve"> მუხლისგან. </w:t>
      </w:r>
      <w:r w:rsidR="00C33AA7">
        <w:rPr>
          <w:rFonts w:ascii="Sylfaen" w:eastAsiaTheme="minorHAnsi" w:hAnsi="Sylfaen"/>
          <w:sz w:val="22"/>
          <w:szCs w:val="22"/>
          <w:lang w:val="ka-GE"/>
        </w:rPr>
        <w:t>პირველი</w:t>
      </w:r>
      <w:r w:rsidR="000F18C8">
        <w:rPr>
          <w:rFonts w:ascii="Sylfaen" w:eastAsiaTheme="minorHAnsi" w:hAnsi="Sylfaen"/>
          <w:sz w:val="22"/>
          <w:szCs w:val="22"/>
          <w:lang w:val="ka-GE"/>
        </w:rPr>
        <w:t xml:space="preserve"> მუხლი განსაზღვრავს კანონმდებლობის კანონის რეგულირების სფეროს, </w:t>
      </w:r>
      <w:r w:rsidR="00C33AA7">
        <w:rPr>
          <w:rFonts w:ascii="Sylfaen" w:eastAsiaTheme="minorHAnsi" w:hAnsi="Sylfaen"/>
          <w:sz w:val="22"/>
          <w:szCs w:val="22"/>
          <w:lang w:val="ka-GE"/>
        </w:rPr>
        <w:t xml:space="preserve">მეორე მუხლით  </w:t>
      </w:r>
      <w:r w:rsidR="00C33AA7" w:rsidRPr="00D35AA6">
        <w:rPr>
          <w:rFonts w:ascii="Sylfaen" w:eastAsiaTheme="minorHAnsi" w:hAnsi="Sylfaen"/>
          <w:sz w:val="22"/>
          <w:szCs w:val="22"/>
          <w:lang w:val="ka-GE"/>
        </w:rPr>
        <w:t xml:space="preserve">განისაზღვრება </w:t>
      </w:r>
      <w:r w:rsidR="00C33AA7">
        <w:rPr>
          <w:rFonts w:ascii="Sylfaen" w:eastAsiaTheme="minorHAnsi" w:hAnsi="Sylfaen"/>
          <w:sz w:val="22"/>
          <w:szCs w:val="22"/>
          <w:lang w:val="ka-GE"/>
        </w:rPr>
        <w:t xml:space="preserve">კანონის ძირითადი მიზნები და ამოცანები, </w:t>
      </w:r>
      <w:r w:rsidR="000F18C8">
        <w:rPr>
          <w:rFonts w:ascii="Sylfaen" w:eastAsiaTheme="minorHAnsi" w:hAnsi="Sylfaen"/>
          <w:sz w:val="22"/>
          <w:szCs w:val="22"/>
          <w:lang w:val="ka-GE"/>
        </w:rPr>
        <w:t xml:space="preserve">მესამე მუხლში მიმოხილულია საქართველოს კანონმდებლობა </w:t>
      </w:r>
      <w:r w:rsidR="008414CE">
        <w:rPr>
          <w:rFonts w:ascii="Sylfaen" w:eastAsiaTheme="minorHAnsi" w:hAnsi="Sylfaen"/>
          <w:sz w:val="22"/>
          <w:szCs w:val="22"/>
          <w:lang w:val="ka-GE"/>
        </w:rPr>
        <w:t>მრავალმხრივი</w:t>
      </w:r>
      <w:r w:rsidR="000F18C8">
        <w:rPr>
          <w:rFonts w:ascii="Sylfaen" w:eastAsiaTheme="minorHAnsi" w:hAnsi="Sylfaen"/>
          <w:sz w:val="22"/>
          <w:szCs w:val="22"/>
          <w:lang w:val="ka-GE"/>
        </w:rPr>
        <w:t xml:space="preserve"> გამოყენების ტერიტორიის </w:t>
      </w:r>
      <w:r w:rsidR="00255E79">
        <w:rPr>
          <w:rFonts w:ascii="Sylfaen" w:eastAsiaTheme="minorHAnsi" w:hAnsi="Sylfaen"/>
          <w:sz w:val="22"/>
          <w:szCs w:val="22"/>
          <w:lang w:val="ka-GE"/>
        </w:rPr>
        <w:t>შექმნასთან</w:t>
      </w:r>
      <w:r w:rsidR="000F18C8">
        <w:rPr>
          <w:rFonts w:ascii="Sylfaen" w:eastAsiaTheme="minorHAnsi" w:hAnsi="Sylfaen"/>
          <w:sz w:val="22"/>
          <w:szCs w:val="22"/>
          <w:lang w:val="ka-GE"/>
        </w:rPr>
        <w:t xml:space="preserve"> და მართვასთან დაკავშირებით, მე</w:t>
      </w:r>
      <w:r w:rsidR="00C33AA7">
        <w:rPr>
          <w:rFonts w:ascii="Sylfaen" w:eastAsiaTheme="minorHAnsi" w:hAnsi="Sylfaen"/>
          <w:sz w:val="22"/>
          <w:szCs w:val="22"/>
          <w:lang w:val="ka-GE"/>
        </w:rPr>
        <w:t>ოთხე</w:t>
      </w:r>
      <w:r w:rsidR="000F18C8">
        <w:rPr>
          <w:rFonts w:ascii="Sylfaen" w:eastAsiaTheme="minorHAnsi" w:hAnsi="Sylfaen"/>
          <w:sz w:val="22"/>
          <w:szCs w:val="22"/>
          <w:lang w:val="ka-GE"/>
        </w:rPr>
        <w:t xml:space="preserve"> მუხლში წარმოდგენილია </w:t>
      </w:r>
      <w:r w:rsidR="000F18C8">
        <w:rPr>
          <w:rFonts w:ascii="Sylfaen" w:hAnsi="Sylfaen"/>
          <w:bCs/>
          <w:sz w:val="22"/>
          <w:szCs w:val="22"/>
          <w:lang w:val="ka-GE"/>
        </w:rPr>
        <w:t xml:space="preserve">სამუხის </w:t>
      </w:r>
      <w:r w:rsidR="00D8166B">
        <w:rPr>
          <w:rFonts w:ascii="Sylfaen" w:eastAsiaTheme="minorHAnsi" w:hAnsi="Sylfaen"/>
          <w:sz w:val="22"/>
          <w:szCs w:val="22"/>
          <w:lang w:val="ka-GE"/>
        </w:rPr>
        <w:t>მრავალმხრივი გამოყენების ტერიტორიის სტატუსი, ფართობი და  საზღვრები</w:t>
      </w:r>
      <w:r w:rsidRPr="00D35AA6">
        <w:rPr>
          <w:rFonts w:ascii="Sylfaen" w:eastAsiaTheme="minorHAnsi" w:hAnsi="Sylfaen"/>
          <w:sz w:val="22"/>
          <w:szCs w:val="22"/>
          <w:lang w:val="ka-GE"/>
        </w:rPr>
        <w:t>.</w:t>
      </w:r>
      <w:r w:rsidR="00D8166B">
        <w:rPr>
          <w:rFonts w:ascii="Sylfaen" w:eastAsiaTheme="minorHAnsi" w:hAnsi="Sylfaen"/>
          <w:sz w:val="22"/>
          <w:szCs w:val="22"/>
          <w:lang w:val="ka-GE"/>
        </w:rPr>
        <w:t xml:space="preserve"> </w:t>
      </w:r>
      <w:r w:rsidR="00C33AA7">
        <w:rPr>
          <w:rFonts w:ascii="Sylfaen" w:eastAsiaTheme="minorHAnsi" w:hAnsi="Sylfaen"/>
          <w:sz w:val="22"/>
          <w:szCs w:val="22"/>
          <w:lang w:val="ka-GE"/>
        </w:rPr>
        <w:t xml:space="preserve">მეხუთე </w:t>
      </w:r>
      <w:r w:rsidR="00D8166B">
        <w:rPr>
          <w:rFonts w:ascii="Sylfaen" w:eastAsiaTheme="minorHAnsi" w:hAnsi="Sylfaen"/>
          <w:sz w:val="22"/>
          <w:szCs w:val="22"/>
          <w:lang w:val="ka-GE"/>
        </w:rPr>
        <w:t xml:space="preserve">მუხლით განისაზღვრება </w:t>
      </w:r>
      <w:r w:rsidR="000F18C8">
        <w:rPr>
          <w:rFonts w:ascii="Sylfaen" w:eastAsiaTheme="minorHAnsi" w:hAnsi="Sylfaen"/>
          <w:sz w:val="22"/>
          <w:szCs w:val="22"/>
          <w:lang w:val="ka-GE"/>
        </w:rPr>
        <w:t>მრავალმხრივი</w:t>
      </w:r>
      <w:r w:rsidR="00D8166B">
        <w:rPr>
          <w:rFonts w:ascii="Sylfaen" w:eastAsiaTheme="minorHAnsi" w:hAnsi="Sylfaen"/>
          <w:sz w:val="22"/>
          <w:szCs w:val="22"/>
          <w:lang w:val="ka-GE"/>
        </w:rPr>
        <w:t xml:space="preserve"> გამოყენების </w:t>
      </w:r>
      <w:r w:rsidR="000F18C8">
        <w:rPr>
          <w:rFonts w:ascii="Sylfaen" w:eastAsiaTheme="minorHAnsi" w:hAnsi="Sylfaen"/>
          <w:sz w:val="22"/>
          <w:szCs w:val="22"/>
          <w:lang w:val="ka-GE"/>
        </w:rPr>
        <w:t>ტერიტორიაზე</w:t>
      </w:r>
      <w:r w:rsidR="00D8166B">
        <w:rPr>
          <w:rFonts w:ascii="Sylfaen" w:eastAsiaTheme="minorHAnsi" w:hAnsi="Sylfaen"/>
          <w:sz w:val="22"/>
          <w:szCs w:val="22"/>
          <w:lang w:val="ka-GE"/>
        </w:rPr>
        <w:t xml:space="preserve"> </w:t>
      </w:r>
      <w:r w:rsidR="000F18C8">
        <w:rPr>
          <w:rFonts w:ascii="Sylfaen" w:eastAsiaTheme="minorHAnsi" w:hAnsi="Sylfaen"/>
          <w:sz w:val="22"/>
          <w:szCs w:val="22"/>
          <w:lang w:val="ka-GE"/>
        </w:rPr>
        <w:t xml:space="preserve">დაშვებული და აკრძალული საქმიანობები, ხოლო </w:t>
      </w:r>
      <w:r w:rsidR="00C33AA7">
        <w:rPr>
          <w:rFonts w:ascii="Sylfaen" w:eastAsiaTheme="minorHAnsi" w:hAnsi="Sylfaen"/>
          <w:sz w:val="22"/>
          <w:szCs w:val="22"/>
          <w:lang w:val="ka-GE"/>
        </w:rPr>
        <w:t xml:space="preserve">მეექვსე </w:t>
      </w:r>
      <w:r w:rsidR="000F18C8">
        <w:rPr>
          <w:rFonts w:ascii="Sylfaen" w:eastAsiaTheme="minorHAnsi" w:hAnsi="Sylfaen"/>
          <w:sz w:val="22"/>
          <w:szCs w:val="22"/>
          <w:lang w:val="ka-GE"/>
        </w:rPr>
        <w:t xml:space="preserve">მუხლში აღწერილია მართველობითი </w:t>
      </w:r>
      <w:r w:rsidR="008414CE">
        <w:rPr>
          <w:rFonts w:ascii="Sylfaen" w:eastAsiaTheme="minorHAnsi" w:hAnsi="Sylfaen"/>
          <w:sz w:val="22"/>
          <w:szCs w:val="22"/>
          <w:lang w:val="ka-GE"/>
        </w:rPr>
        <w:t>სტრუქტურა</w:t>
      </w:r>
      <w:r w:rsidR="000F18C8">
        <w:rPr>
          <w:rFonts w:ascii="Sylfaen" w:eastAsiaTheme="minorHAnsi" w:hAnsi="Sylfaen"/>
          <w:sz w:val="22"/>
          <w:szCs w:val="22"/>
          <w:lang w:val="ka-GE"/>
        </w:rPr>
        <w:t xml:space="preserve"> და სახელმწიფო კონტროლის განმახორციელებელი ორგანოები. </w:t>
      </w:r>
      <w:r w:rsidRPr="00D35AA6">
        <w:rPr>
          <w:rFonts w:ascii="Sylfaen" w:eastAsiaTheme="minorHAnsi" w:hAnsi="Sylfaen"/>
          <w:sz w:val="22"/>
          <w:szCs w:val="22"/>
          <w:lang w:val="ka-GE"/>
        </w:rPr>
        <w:t>მე</w:t>
      </w:r>
      <w:r w:rsidR="00C26328">
        <w:rPr>
          <w:rFonts w:ascii="Sylfaen" w:eastAsiaTheme="minorHAnsi" w:hAnsi="Sylfaen"/>
          <w:sz w:val="22"/>
          <w:szCs w:val="22"/>
          <w:lang w:val="ka-GE"/>
        </w:rPr>
        <w:t>-</w:t>
      </w:r>
      <w:r w:rsidR="00C33AA7">
        <w:rPr>
          <w:rFonts w:ascii="Sylfaen" w:eastAsiaTheme="minorHAnsi" w:hAnsi="Sylfaen"/>
          <w:sz w:val="22"/>
          <w:szCs w:val="22"/>
          <w:lang w:val="ka-GE"/>
        </w:rPr>
        <w:t>7</w:t>
      </w:r>
      <w:r w:rsidRPr="00D35AA6">
        <w:rPr>
          <w:rFonts w:ascii="Sylfaen" w:eastAsiaTheme="minorHAnsi" w:hAnsi="Sylfaen"/>
          <w:sz w:val="22"/>
          <w:szCs w:val="22"/>
          <w:lang w:val="ka-GE"/>
        </w:rPr>
        <w:t xml:space="preserve"> მუხლით დადგენილია კანონის ძალაში შესვლის თარიღი (</w:t>
      </w:r>
      <w:r w:rsidR="00C26328">
        <w:rPr>
          <w:rFonts w:ascii="Sylfaen" w:eastAsiaTheme="minorHAnsi" w:hAnsi="Sylfaen"/>
          <w:sz w:val="22"/>
          <w:szCs w:val="22"/>
          <w:lang w:val="ka-GE"/>
        </w:rPr>
        <w:t>2022</w:t>
      </w:r>
      <w:r w:rsidR="00D8166B">
        <w:rPr>
          <w:rFonts w:ascii="Sylfaen" w:eastAsiaTheme="minorHAnsi" w:hAnsi="Sylfaen"/>
          <w:sz w:val="22"/>
          <w:szCs w:val="22"/>
          <w:lang w:val="ka-GE"/>
        </w:rPr>
        <w:t xml:space="preserve"> წლის პირველი იანვარი</w:t>
      </w:r>
      <w:r w:rsidRPr="00D35AA6">
        <w:rPr>
          <w:rFonts w:ascii="Sylfaen" w:eastAsiaTheme="minorHAnsi" w:hAnsi="Sylfaen"/>
          <w:sz w:val="22"/>
          <w:szCs w:val="22"/>
          <w:lang w:val="ka-GE"/>
        </w:rPr>
        <w:t xml:space="preserve">). </w:t>
      </w:r>
    </w:p>
    <w:p w14:paraId="48A93CF0" w14:textId="77777777" w:rsidR="00D35AA6" w:rsidRPr="00D35AA6" w:rsidRDefault="00D35AA6" w:rsidP="00D35AA6">
      <w:pPr>
        <w:spacing w:after="0" w:line="240" w:lineRule="auto"/>
        <w:jc w:val="both"/>
        <w:rPr>
          <w:b/>
          <w:bCs/>
        </w:rPr>
      </w:pPr>
    </w:p>
    <w:p w14:paraId="1F938C9F" w14:textId="25E8EF12"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 xml:space="preserve">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w:t>
      </w:r>
      <w:r w:rsidR="00C70858">
        <w:rPr>
          <w:rFonts w:ascii="Sylfaen" w:hAnsi="Sylfaen"/>
          <w:b/>
          <w:lang w:val="ka-GE"/>
        </w:rPr>
        <w:t>ინიცი</w:t>
      </w:r>
      <w:r w:rsidRPr="00D35AA6">
        <w:rPr>
          <w:rFonts w:ascii="Sylfaen" w:hAnsi="Sylfaen"/>
          <w:b/>
          <w:lang w:val="ka-GE"/>
        </w:rPr>
        <w:t>რებული კანონპროექტის შემთხვევაში):</w:t>
      </w:r>
    </w:p>
    <w:p w14:paraId="7A866389" w14:textId="77777777" w:rsidR="00D35AA6" w:rsidRPr="00D35AA6" w:rsidRDefault="00D35AA6" w:rsidP="00D35AA6">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lang w:val="ka-GE"/>
        </w:rPr>
      </w:pPr>
      <w:r w:rsidRPr="00D35AA6">
        <w:rPr>
          <w:rFonts w:ascii="Sylfaen" w:eastAsiaTheme="minorHAnsi" w:hAnsi="Sylfaen"/>
          <w:sz w:val="22"/>
          <w:szCs w:val="22"/>
          <w:lang w:val="ka-GE"/>
        </w:rPr>
        <w:lastRenderedPageBreak/>
        <w:t>კანონპროექტი შეესაბამება 2018-2020 წლების სამთავრობო პროგრამის („თავისუფლება სწრაფი განვითარება კეთილდღეობა“) 2.9.2 პუნქტით განსაზღვრულ მიზანს - „სახელმწიფო უზრუნველყოფს დაცული ტერიტორიების გაფართოებასა და ეკოტურიზმის ხელშეწყობას.“</w:t>
      </w:r>
    </w:p>
    <w:p w14:paraId="10A56C51" w14:textId="77777777" w:rsidR="00D35AA6" w:rsidRPr="00D35AA6" w:rsidRDefault="00D35AA6" w:rsidP="00D35AA6">
      <w:pPr>
        <w:pStyle w:val="m-2274048185218345194ydp3d99df26msolistparagraph"/>
        <w:shd w:val="clear" w:color="auto" w:fill="FFFFFF"/>
        <w:spacing w:before="0" w:beforeAutospacing="0" w:after="0" w:afterAutospacing="0"/>
        <w:jc w:val="both"/>
        <w:rPr>
          <w:rFonts w:ascii="Sylfaen" w:eastAsiaTheme="minorHAnsi" w:hAnsi="Sylfaen"/>
          <w:sz w:val="22"/>
          <w:szCs w:val="22"/>
          <w:lang w:val="ka-GE"/>
        </w:rPr>
      </w:pPr>
    </w:p>
    <w:p w14:paraId="3539287B"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p>
    <w:p w14:paraId="6CD2D457" w14:textId="651CF3AB" w:rsidR="00D35AA6" w:rsidRPr="00D35AA6" w:rsidRDefault="00F754ED" w:rsidP="00D35AA6">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lang w:val="ka-GE"/>
        </w:rPr>
      </w:pPr>
      <w:r>
        <w:rPr>
          <w:rFonts w:ascii="Sylfaen" w:eastAsiaTheme="minorHAnsi" w:hAnsi="Sylfaen"/>
          <w:sz w:val="22"/>
          <w:szCs w:val="22"/>
          <w:lang w:val="ka-GE"/>
        </w:rPr>
        <w:t>კანონს არ აქვს უკუძალა.</w:t>
      </w:r>
    </w:p>
    <w:p w14:paraId="6F290FC1" w14:textId="77777777" w:rsidR="00D35AA6" w:rsidRPr="00D35AA6" w:rsidRDefault="00D35AA6" w:rsidP="00D35AA6">
      <w:pPr>
        <w:pStyle w:val="m-2274048185218345194ydp3d99df26msolistparagraph"/>
        <w:shd w:val="clear" w:color="auto" w:fill="FFFFFF"/>
        <w:spacing w:before="0" w:beforeAutospacing="0" w:after="0" w:afterAutospacing="0"/>
        <w:jc w:val="both"/>
        <w:rPr>
          <w:rFonts w:ascii="Sylfaen" w:eastAsiaTheme="minorHAnsi" w:hAnsi="Sylfaen"/>
          <w:sz w:val="22"/>
          <w:szCs w:val="22"/>
          <w:lang w:val="ka-GE"/>
        </w:rPr>
      </w:pPr>
    </w:p>
    <w:p w14:paraId="154E4C96"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p>
    <w:p w14:paraId="77DCD880" w14:textId="77777777" w:rsidR="00D35AA6" w:rsidRPr="00D35AA6" w:rsidRDefault="00D35AA6" w:rsidP="00D35AA6">
      <w:pPr>
        <w:pStyle w:val="m-2274048185218345194ydp3d99df26msolistparagraph"/>
        <w:shd w:val="clear" w:color="auto" w:fill="FFFFFF"/>
        <w:spacing w:before="0" w:beforeAutospacing="0" w:after="0" w:afterAutospacing="0"/>
        <w:ind w:firstLine="720"/>
        <w:jc w:val="both"/>
        <w:rPr>
          <w:rFonts w:ascii="Sylfaen" w:eastAsiaTheme="minorHAnsi" w:hAnsi="Sylfaen"/>
          <w:sz w:val="22"/>
          <w:szCs w:val="22"/>
          <w:lang w:val="ka-GE"/>
        </w:rPr>
      </w:pPr>
      <w:r w:rsidRPr="00D35AA6">
        <w:rPr>
          <w:rFonts w:ascii="Sylfaen" w:eastAsiaTheme="minorHAnsi" w:hAnsi="Sylfaen"/>
          <w:sz w:val="22"/>
          <w:szCs w:val="22"/>
          <w:lang w:val="ka-GE"/>
        </w:rPr>
        <w:t>ასეთი არ არსებობს.</w:t>
      </w:r>
    </w:p>
    <w:p w14:paraId="6E6AA7AD" w14:textId="77777777" w:rsidR="00D35AA6" w:rsidRPr="00D35AA6" w:rsidRDefault="00D35AA6" w:rsidP="00D35AA6">
      <w:pPr>
        <w:pStyle w:val="m-2274048185218345194ydp3d99df26msolistparagraph"/>
        <w:shd w:val="clear" w:color="auto" w:fill="FFFFFF"/>
        <w:spacing w:before="0" w:beforeAutospacing="0" w:after="0" w:afterAutospacing="0"/>
        <w:jc w:val="both"/>
        <w:rPr>
          <w:rFonts w:ascii="Sylfaen" w:eastAsiaTheme="minorHAnsi" w:hAnsi="Sylfaen"/>
          <w:sz w:val="22"/>
          <w:szCs w:val="22"/>
          <w:lang w:val="ka-GE"/>
        </w:rPr>
      </w:pPr>
    </w:p>
    <w:p w14:paraId="0CAF7762"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 xml:space="preserve">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 </w:t>
      </w:r>
    </w:p>
    <w:p w14:paraId="4283B4DB"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ბ.ა) კანონპროექტის მიღებასთან დაკავშირებით აუცილებელი ხარჯების დაფინანსების წყარო; </w:t>
      </w:r>
    </w:p>
    <w:p w14:paraId="51BE0F9F" w14:textId="59F877DA" w:rsidR="00D8166B" w:rsidRDefault="00D8166B" w:rsidP="00D8166B">
      <w:pPr>
        <w:jc w:val="both"/>
        <w:rPr>
          <w:rFonts w:ascii="Sylfaen" w:hAnsi="Sylfaen"/>
          <w:lang w:val="ka-GE"/>
        </w:rPr>
      </w:pPr>
      <w:r w:rsidRPr="00942820">
        <w:rPr>
          <w:lang w:val="ka-GE"/>
        </w:rPr>
        <w:t>20</w:t>
      </w:r>
      <w:r w:rsidR="00C70858">
        <w:rPr>
          <w:rFonts w:ascii="Sylfaen" w:hAnsi="Sylfaen"/>
          <w:lang w:val="ka-GE"/>
        </w:rPr>
        <w:t>2</w:t>
      </w:r>
      <w:r w:rsidR="00B37206">
        <w:rPr>
          <w:rFonts w:ascii="Sylfaen" w:hAnsi="Sylfaen"/>
          <w:lang w:val="ka-GE"/>
        </w:rPr>
        <w:t>3</w:t>
      </w:r>
      <w:r w:rsidRPr="00942820">
        <w:rPr>
          <w:lang w:val="ka-GE"/>
        </w:rPr>
        <w:t xml:space="preserve"> </w:t>
      </w:r>
      <w:r w:rsidRPr="00942820">
        <w:rPr>
          <w:rFonts w:ascii="Sylfaen" w:hAnsi="Sylfaen" w:cs="Sylfaen"/>
          <w:lang w:val="ka-GE"/>
        </w:rPr>
        <w:t>წელს</w:t>
      </w:r>
      <w:r w:rsidRPr="00942820">
        <w:rPr>
          <w:lang w:val="ka-GE"/>
        </w:rPr>
        <w:t xml:space="preserve"> </w:t>
      </w:r>
      <w:r w:rsidRPr="00942820">
        <w:rPr>
          <w:rFonts w:ascii="Sylfaen" w:hAnsi="Sylfaen" w:cs="Sylfaen"/>
          <w:lang w:val="ka-GE"/>
        </w:rPr>
        <w:t>სახელმწიფო</w:t>
      </w:r>
      <w:r w:rsidRPr="00942820">
        <w:rPr>
          <w:lang w:val="ka-GE"/>
        </w:rPr>
        <w:t xml:space="preserve"> </w:t>
      </w:r>
      <w:r w:rsidRPr="00942820">
        <w:rPr>
          <w:rFonts w:ascii="Sylfaen" w:hAnsi="Sylfaen" w:cs="Sylfaen"/>
          <w:lang w:val="ka-GE"/>
        </w:rPr>
        <w:t>ბიუჯეტიდან</w:t>
      </w:r>
      <w:r w:rsidRPr="00942820">
        <w:rPr>
          <w:lang w:val="ka-GE"/>
        </w:rPr>
        <w:t xml:space="preserve"> </w:t>
      </w:r>
      <w:r w:rsidRPr="00942820">
        <w:rPr>
          <w:rFonts w:ascii="Sylfaen" w:hAnsi="Sylfaen" w:cs="Sylfaen"/>
          <w:lang w:val="ka-GE"/>
        </w:rPr>
        <w:t>გამოყოფილი</w:t>
      </w:r>
      <w:r w:rsidRPr="00942820">
        <w:rPr>
          <w:lang w:val="ka-GE"/>
        </w:rPr>
        <w:t xml:space="preserve"> </w:t>
      </w:r>
      <w:r w:rsidRPr="00942820">
        <w:rPr>
          <w:rFonts w:ascii="Sylfaen" w:hAnsi="Sylfaen" w:cs="Sylfaen"/>
          <w:lang w:val="ka-GE"/>
        </w:rPr>
        <w:t>თანხების</w:t>
      </w:r>
      <w:r w:rsidRPr="00942820">
        <w:rPr>
          <w:lang w:val="ka-GE"/>
        </w:rPr>
        <w:t xml:space="preserve"> </w:t>
      </w:r>
      <w:r w:rsidRPr="00942820">
        <w:rPr>
          <w:rFonts w:ascii="Sylfaen" w:hAnsi="Sylfaen" w:cs="Sylfaen"/>
          <w:lang w:val="ka-GE"/>
        </w:rPr>
        <w:t>ოდენობამ</w:t>
      </w:r>
      <w:r w:rsidRPr="00942820">
        <w:rPr>
          <w:lang w:val="ka-GE"/>
        </w:rPr>
        <w:t xml:space="preserve"> </w:t>
      </w:r>
      <w:r w:rsidRPr="00942820">
        <w:rPr>
          <w:rFonts w:ascii="Sylfaen" w:hAnsi="Sylfaen" w:cs="Sylfaen"/>
          <w:lang w:val="ka-GE"/>
        </w:rPr>
        <w:t>უნდა</w:t>
      </w:r>
      <w:r w:rsidRPr="00942820">
        <w:rPr>
          <w:lang w:val="ka-GE"/>
        </w:rPr>
        <w:t xml:space="preserve"> </w:t>
      </w:r>
      <w:r w:rsidRPr="00942820">
        <w:rPr>
          <w:rFonts w:ascii="Sylfaen" w:hAnsi="Sylfaen" w:cs="Sylfaen"/>
          <w:lang w:val="ka-GE"/>
        </w:rPr>
        <w:t>შეადგინოს</w:t>
      </w:r>
      <w:r w:rsidRPr="00942820">
        <w:rPr>
          <w:lang w:val="ka-GE"/>
        </w:rPr>
        <w:t xml:space="preserve"> </w:t>
      </w:r>
      <w:r w:rsidR="000970B3" w:rsidRPr="00310876">
        <w:rPr>
          <w:rFonts w:ascii="Sylfaen" w:hAnsi="Sylfaen"/>
          <w:b/>
          <w:lang w:val="ka-GE"/>
        </w:rPr>
        <w:t>142 241</w:t>
      </w:r>
      <w:r w:rsidRPr="002E6336">
        <w:rPr>
          <w:rFonts w:ascii="Sylfaen" w:hAnsi="Sylfaen"/>
          <w:sz w:val="24"/>
          <w:szCs w:val="24"/>
          <w:lang w:val="ka-GE"/>
        </w:rPr>
        <w:t xml:space="preserve"> </w:t>
      </w:r>
      <w:r w:rsidRPr="002E6336">
        <w:rPr>
          <w:rFonts w:ascii="Sylfaen" w:hAnsi="Sylfaen" w:cs="Sylfaen"/>
          <w:lang w:val="ka-GE"/>
        </w:rPr>
        <w:t>ლარი</w:t>
      </w:r>
      <w:r w:rsidRPr="002E6336">
        <w:rPr>
          <w:lang w:val="ka-GE"/>
        </w:rPr>
        <w:t>.</w:t>
      </w:r>
    </w:p>
    <w:p w14:paraId="036A2D58"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ბ.ბ) კანონპროექტის გავლენა სახელმწიფო ან/და მუნიციპალიტეტის ბიუჯეტის საშემოსავლო ნაწილზე; </w:t>
      </w:r>
    </w:p>
    <w:p w14:paraId="1B5A2FA2" w14:textId="77777777" w:rsidR="00D8166B" w:rsidRDefault="00D8166B" w:rsidP="00D8166B">
      <w:pPr>
        <w:jc w:val="both"/>
        <w:rPr>
          <w:rFonts w:ascii="Sylfaen" w:hAnsi="Sylfaen"/>
          <w:lang w:val="ka-GE"/>
        </w:rPr>
      </w:pPr>
      <w:r w:rsidRPr="00942820">
        <w:rPr>
          <w:rFonts w:ascii="Sylfaen" w:hAnsi="Sylfaen"/>
          <w:lang w:val="ka-GE"/>
        </w:rPr>
        <w:t xml:space="preserve">კანონპროექტი არ იქონიებს გავლენას </w:t>
      </w:r>
      <w:r>
        <w:rPr>
          <w:rFonts w:ascii="Sylfaen" w:hAnsi="Sylfaen"/>
          <w:lang w:val="ka-GE"/>
        </w:rPr>
        <w:t xml:space="preserve">სახელმწიფო და მუნიციპალური </w:t>
      </w:r>
      <w:r w:rsidRPr="00942820">
        <w:rPr>
          <w:rFonts w:ascii="Sylfaen" w:hAnsi="Sylfaen"/>
          <w:lang w:val="ka-GE"/>
        </w:rPr>
        <w:t>ბიუჯეტის საშემოსავლო ნაწილზე.</w:t>
      </w:r>
    </w:p>
    <w:p w14:paraId="6DE22933"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ბ.გ) კანონპროექტის გავლენა სახელმწიფო ან/და მუნიციპალიტეტის ბიუჯეტის ხარჯვით ნაწილზე; </w:t>
      </w:r>
    </w:p>
    <w:p w14:paraId="1EFA0BFF" w14:textId="138E83A8" w:rsidR="001A5A65" w:rsidRDefault="001A5A65" w:rsidP="00D35AA6">
      <w:pPr>
        <w:spacing w:after="0" w:line="240" w:lineRule="auto"/>
        <w:ind w:left="14" w:right="14" w:firstLine="706"/>
        <w:jc w:val="both"/>
        <w:rPr>
          <w:rFonts w:ascii="Sylfaen" w:hAnsi="Sylfaen"/>
          <w:lang w:val="ka-GE"/>
        </w:rPr>
      </w:pPr>
    </w:p>
    <w:p w14:paraId="69C67978" w14:textId="12860646" w:rsidR="001A5A65" w:rsidRPr="007E2A22" w:rsidRDefault="001A5A65" w:rsidP="001A5A65">
      <w:pPr>
        <w:ind w:firstLine="720"/>
        <w:jc w:val="both"/>
        <w:rPr>
          <w:rFonts w:ascii="Sylfaen" w:hAnsi="Sylfaen"/>
          <w:lang w:val="ka-GE"/>
        </w:rPr>
      </w:pPr>
      <w:r w:rsidRPr="001A5A65">
        <w:rPr>
          <w:rFonts w:ascii="Sylfaen" w:hAnsi="Sylfaen"/>
          <w:lang w:val="ka-GE"/>
        </w:rPr>
        <w:t xml:space="preserve">სამუხის მრავალმხრივი გამოყენების ტერიტორიის </w:t>
      </w:r>
      <w:r w:rsidRPr="007E2A22">
        <w:rPr>
          <w:rFonts w:ascii="Sylfaen" w:hAnsi="Sylfaen"/>
          <w:lang w:val="ka-GE"/>
        </w:rPr>
        <w:t xml:space="preserve">დაარსების შემდეგ, შესაბამისი მართვის ორგანოს სრულფასოვნად ამუშავების შემთხვევაში, სახელმწიფო ბიუჯეტიდან  გამოყოფილი უნდა იქნას  </w:t>
      </w:r>
      <w:r w:rsidR="00B66F90">
        <w:rPr>
          <w:rFonts w:ascii="Sylfaen" w:hAnsi="Sylfaen"/>
          <w:lang w:val="ka-GE"/>
        </w:rPr>
        <w:t>169 661</w:t>
      </w:r>
      <w:r>
        <w:rPr>
          <w:rFonts w:ascii="Sylfaen" w:hAnsi="Sylfaen"/>
          <w:lang w:val="ka-GE"/>
        </w:rPr>
        <w:t xml:space="preserve"> </w:t>
      </w:r>
      <w:r w:rsidRPr="007E2A22">
        <w:rPr>
          <w:rFonts w:ascii="Sylfaen" w:hAnsi="Sylfaen"/>
          <w:lang w:val="ka-GE"/>
        </w:rPr>
        <w:t xml:space="preserve">ლარი საჭირო პერსონალით დაკომპლექტებისათვის და </w:t>
      </w:r>
      <w:r w:rsidRPr="00942820">
        <w:rPr>
          <w:rFonts w:ascii="Sylfaen" w:hAnsi="Sylfaen"/>
          <w:lang w:val="ka-GE"/>
        </w:rPr>
        <w:t>დაცვის სამსახურის აღჭურვ</w:t>
      </w:r>
      <w:r>
        <w:rPr>
          <w:rFonts w:ascii="Sylfaen" w:hAnsi="Sylfaen"/>
          <w:lang w:val="ka-GE"/>
        </w:rPr>
        <w:t>ილობის</w:t>
      </w:r>
      <w:r w:rsidRPr="00942820">
        <w:rPr>
          <w:rFonts w:ascii="Sylfaen" w:hAnsi="Sylfaen"/>
          <w:lang w:val="ka-GE"/>
        </w:rPr>
        <w:t>თვის</w:t>
      </w:r>
      <w:r>
        <w:rPr>
          <w:rFonts w:ascii="Sylfaen" w:hAnsi="Sylfaen"/>
          <w:lang w:val="ka-GE"/>
        </w:rPr>
        <w:t>.</w:t>
      </w:r>
      <w:r w:rsidRPr="00942820">
        <w:rPr>
          <w:rFonts w:ascii="Sylfaen" w:hAnsi="Sylfaen"/>
          <w:lang w:val="ka-GE"/>
        </w:rPr>
        <w:t xml:space="preserve"> </w:t>
      </w:r>
      <w:r w:rsidRPr="007E2A22">
        <w:rPr>
          <w:rFonts w:ascii="Sylfaen" w:hAnsi="Sylfaen"/>
          <w:lang w:val="ka-GE"/>
        </w:rPr>
        <w:t xml:space="preserve">აღნიშნული თანხიდან </w:t>
      </w:r>
      <w:r>
        <w:rPr>
          <w:rFonts w:ascii="Sylfaen" w:hAnsi="Sylfaen"/>
          <w:lang w:val="ka-GE"/>
        </w:rPr>
        <w:t>142 241</w:t>
      </w:r>
      <w:r w:rsidRPr="007E2A22">
        <w:rPr>
          <w:rFonts w:ascii="Sylfaen" w:hAnsi="Sylfaen"/>
          <w:lang w:val="ka-GE"/>
        </w:rPr>
        <w:t xml:space="preserve"> ლარი უნდა გამოიყოს სსიპ დაცული ტერიტორიების სააგენტოსათვის და </w:t>
      </w:r>
      <w:r w:rsidR="00B66F90">
        <w:rPr>
          <w:rFonts w:ascii="Sylfaen" w:hAnsi="Sylfaen"/>
          <w:sz w:val="24"/>
          <w:szCs w:val="24"/>
          <w:lang w:val="ka-GE"/>
        </w:rPr>
        <w:t xml:space="preserve">27 720 </w:t>
      </w:r>
      <w:r w:rsidRPr="007E2A22">
        <w:rPr>
          <w:rFonts w:ascii="Sylfaen" w:hAnsi="Sylfaen"/>
          <w:lang w:val="ka-GE"/>
        </w:rPr>
        <w:t xml:space="preserve">ლარი </w:t>
      </w:r>
      <w:r>
        <w:rPr>
          <w:rFonts w:ascii="Sylfaen" w:hAnsi="Sylfaen"/>
          <w:lang w:val="ka-GE"/>
        </w:rPr>
        <w:t>დედოფლისწყაროს</w:t>
      </w:r>
      <w:r w:rsidRPr="007E2A22">
        <w:rPr>
          <w:rFonts w:ascii="Sylfaen" w:hAnsi="Sylfaen"/>
          <w:lang w:val="ka-GE"/>
        </w:rPr>
        <w:t xml:space="preserve"> მუნიციპალიტეტის აღმასრულებელ ორგანოს.  შესაბამისად ბ</w:t>
      </w:r>
      <w:r w:rsidR="00D462B5">
        <w:rPr>
          <w:rFonts w:ascii="Sylfaen" w:hAnsi="Sylfaen"/>
          <w:lang w:val="ka-GE"/>
        </w:rPr>
        <w:t>ი</w:t>
      </w:r>
      <w:r w:rsidRPr="007E2A22">
        <w:rPr>
          <w:rFonts w:ascii="Sylfaen" w:hAnsi="Sylfaen"/>
          <w:lang w:val="ka-GE"/>
        </w:rPr>
        <w:t xml:space="preserve">უჯეტის მიერ გამოყოფილი თანხა სსიპ დაცული ტერიტორიების სააგენტოსა და </w:t>
      </w:r>
      <w:r>
        <w:rPr>
          <w:rFonts w:ascii="Sylfaen" w:hAnsi="Sylfaen"/>
          <w:lang w:val="ka-GE"/>
        </w:rPr>
        <w:t>დედოფლისწყაროს</w:t>
      </w:r>
      <w:r w:rsidRPr="007E2A22">
        <w:rPr>
          <w:rFonts w:ascii="Sylfaen" w:hAnsi="Sylfaen"/>
          <w:lang w:val="ka-GE"/>
        </w:rPr>
        <w:t xml:space="preserve"> მუნიციპალიტეტის აღმასრულებელ ორგანოს შორის გადანაწილდება შემდეგი პროპორციით (ცხრ. </w:t>
      </w:r>
      <w:r w:rsidRPr="00312FEE">
        <w:rPr>
          <w:rFonts w:ascii="Sylfaen" w:hAnsi="Sylfaen"/>
          <w:lang w:val="ka-GE"/>
        </w:rPr>
        <w:t xml:space="preserve">№1 </w:t>
      </w:r>
      <w:r w:rsidRPr="007E2A22">
        <w:rPr>
          <w:rFonts w:ascii="Sylfaen" w:hAnsi="Sylfaen"/>
          <w:lang w:val="ka-GE"/>
        </w:rPr>
        <w:t xml:space="preserve">და ცხრ. </w:t>
      </w:r>
      <w:r w:rsidRPr="00312FEE">
        <w:rPr>
          <w:rFonts w:ascii="Sylfaen" w:hAnsi="Sylfaen"/>
          <w:lang w:val="ka-GE"/>
        </w:rPr>
        <w:t>№</w:t>
      </w:r>
      <w:r w:rsidRPr="007E2A22">
        <w:rPr>
          <w:rFonts w:ascii="Sylfaen" w:hAnsi="Sylfaen"/>
          <w:lang w:val="ka-GE"/>
        </w:rPr>
        <w:t>3)</w:t>
      </w:r>
    </w:p>
    <w:p w14:paraId="5D5D9268" w14:textId="77777777" w:rsidR="001A5A65" w:rsidRDefault="001A5A65" w:rsidP="00D35AA6">
      <w:pPr>
        <w:spacing w:after="0" w:line="240" w:lineRule="auto"/>
        <w:ind w:left="14" w:right="14" w:firstLine="706"/>
        <w:jc w:val="both"/>
        <w:rPr>
          <w:rFonts w:ascii="Sylfaen" w:hAnsi="Sylfaen"/>
          <w:lang w:val="ka-GE"/>
        </w:rPr>
      </w:pPr>
    </w:p>
    <w:p w14:paraId="4D276969" w14:textId="77777777" w:rsidR="000D0A7D" w:rsidRDefault="000D0A7D" w:rsidP="00F87796">
      <w:pPr>
        <w:jc w:val="both"/>
        <w:rPr>
          <w:rFonts w:ascii="Sylfaen" w:hAnsi="Sylfaen"/>
          <w:lang w:val="ka-GE"/>
        </w:rPr>
      </w:pPr>
    </w:p>
    <w:tbl>
      <w:tblPr>
        <w:tblStyle w:val="TableGrid"/>
        <w:tblW w:w="9350" w:type="dxa"/>
        <w:tblLook w:val="04A0" w:firstRow="1" w:lastRow="0" w:firstColumn="1" w:lastColumn="0" w:noHBand="0" w:noVBand="1"/>
      </w:tblPr>
      <w:tblGrid>
        <w:gridCol w:w="509"/>
        <w:gridCol w:w="5298"/>
        <w:gridCol w:w="1484"/>
        <w:gridCol w:w="2059"/>
      </w:tblGrid>
      <w:tr w:rsidR="004256DA" w:rsidRPr="00942820" w14:paraId="6FCF735A" w14:textId="77777777" w:rsidTr="00DA2E78">
        <w:tc>
          <w:tcPr>
            <w:tcW w:w="509" w:type="dxa"/>
            <w:tcBorders>
              <w:top w:val="single" w:sz="4" w:space="0" w:color="auto"/>
              <w:left w:val="single" w:sz="4" w:space="0" w:color="auto"/>
              <w:bottom w:val="single" w:sz="4" w:space="0" w:color="auto"/>
              <w:right w:val="nil"/>
            </w:tcBorders>
          </w:tcPr>
          <w:p w14:paraId="7C03C552" w14:textId="77777777" w:rsidR="004256DA" w:rsidRPr="00942820" w:rsidRDefault="004256DA" w:rsidP="00DA2E78">
            <w:pPr>
              <w:jc w:val="center"/>
              <w:rPr>
                <w:rFonts w:ascii="Sylfaen" w:hAnsi="Sylfaen"/>
                <w:sz w:val="24"/>
                <w:szCs w:val="24"/>
                <w:lang w:val="ka-GE"/>
              </w:rPr>
            </w:pPr>
          </w:p>
        </w:tc>
        <w:tc>
          <w:tcPr>
            <w:tcW w:w="5298" w:type="dxa"/>
            <w:tcBorders>
              <w:top w:val="single" w:sz="4" w:space="0" w:color="auto"/>
              <w:left w:val="nil"/>
              <w:bottom w:val="single" w:sz="4" w:space="0" w:color="auto"/>
              <w:right w:val="nil"/>
            </w:tcBorders>
          </w:tcPr>
          <w:p w14:paraId="37B5D55F" w14:textId="77777777" w:rsidR="004256DA" w:rsidRPr="00241C6E" w:rsidRDefault="004256DA" w:rsidP="00DA2E78">
            <w:pPr>
              <w:rPr>
                <w:rFonts w:ascii="Sylfaen" w:hAnsi="Sylfaen"/>
                <w:b/>
                <w:lang w:val="ka-GE"/>
              </w:rPr>
            </w:pPr>
            <w:r>
              <w:rPr>
                <w:rFonts w:ascii="Sylfaen" w:hAnsi="Sylfaen"/>
                <w:b/>
                <w:lang w:val="ka-GE"/>
              </w:rPr>
              <w:t>ვაშლო</w:t>
            </w:r>
            <w:del w:id="3" w:author="Salome Nozadze" w:date="2021-12-24T15:54:00Z">
              <w:r w:rsidDel="00B37206">
                <w:rPr>
                  <w:rFonts w:ascii="Sylfaen" w:hAnsi="Sylfaen"/>
                  <w:b/>
                  <w:lang w:val="ka-GE"/>
                </w:rPr>
                <w:delText>ა</w:delText>
              </w:r>
            </w:del>
            <w:r>
              <w:rPr>
                <w:rFonts w:ascii="Sylfaen" w:hAnsi="Sylfaen"/>
                <w:b/>
                <w:lang w:val="ka-GE"/>
              </w:rPr>
              <w:t>ვანის</w:t>
            </w:r>
            <w:r w:rsidRPr="00241C6E">
              <w:rPr>
                <w:rFonts w:ascii="Sylfaen" w:hAnsi="Sylfaen"/>
                <w:b/>
                <w:lang w:val="ka-GE"/>
              </w:rPr>
              <w:t xml:space="preserve"> დაცული ტერიტორიების</w:t>
            </w:r>
            <w:r>
              <w:rPr>
                <w:rFonts w:ascii="Sylfaen" w:hAnsi="Sylfaen"/>
                <w:b/>
                <w:lang w:val="ka-GE"/>
              </w:rPr>
              <w:t xml:space="preserve"> </w:t>
            </w:r>
            <w:r w:rsidRPr="00241C6E">
              <w:rPr>
                <w:rFonts w:ascii="Sylfaen" w:hAnsi="Sylfaen"/>
                <w:b/>
                <w:lang w:val="ka-GE"/>
              </w:rPr>
              <w:t>ადმინისტრაცია</w:t>
            </w:r>
          </w:p>
        </w:tc>
        <w:tc>
          <w:tcPr>
            <w:tcW w:w="1484" w:type="dxa"/>
            <w:tcBorders>
              <w:top w:val="single" w:sz="4" w:space="0" w:color="auto"/>
              <w:left w:val="nil"/>
              <w:bottom w:val="single" w:sz="4" w:space="0" w:color="auto"/>
              <w:right w:val="nil"/>
            </w:tcBorders>
          </w:tcPr>
          <w:p w14:paraId="55C77DA5" w14:textId="77777777" w:rsidR="004256DA" w:rsidRPr="00241C6E" w:rsidRDefault="004256DA" w:rsidP="00DA2E78">
            <w:pPr>
              <w:jc w:val="center"/>
              <w:rPr>
                <w:rFonts w:ascii="Sylfaen" w:hAnsi="Sylfaen"/>
                <w:lang w:val="ka-GE"/>
              </w:rPr>
            </w:pPr>
          </w:p>
        </w:tc>
        <w:tc>
          <w:tcPr>
            <w:tcW w:w="2059" w:type="dxa"/>
            <w:tcBorders>
              <w:top w:val="single" w:sz="4" w:space="0" w:color="auto"/>
              <w:left w:val="nil"/>
              <w:bottom w:val="single" w:sz="4" w:space="0" w:color="auto"/>
              <w:right w:val="single" w:sz="4" w:space="0" w:color="auto"/>
            </w:tcBorders>
          </w:tcPr>
          <w:p w14:paraId="612BFE81" w14:textId="77777777" w:rsidR="004256DA" w:rsidRPr="00241C6E" w:rsidRDefault="004256DA" w:rsidP="00DA2E78">
            <w:pPr>
              <w:jc w:val="center"/>
              <w:rPr>
                <w:rFonts w:ascii="Sylfaen" w:hAnsi="Sylfaen"/>
                <w:lang w:val="ka-GE"/>
              </w:rPr>
            </w:pPr>
          </w:p>
        </w:tc>
      </w:tr>
      <w:tr w:rsidR="004256DA" w:rsidRPr="00942820" w14:paraId="0FF90AEB" w14:textId="77777777" w:rsidTr="00DA2E78">
        <w:tc>
          <w:tcPr>
            <w:tcW w:w="509" w:type="dxa"/>
            <w:tcBorders>
              <w:top w:val="single" w:sz="4" w:space="0" w:color="auto"/>
            </w:tcBorders>
          </w:tcPr>
          <w:p w14:paraId="04893165" w14:textId="77777777" w:rsidR="004256DA" w:rsidRPr="00942820" w:rsidRDefault="004256DA" w:rsidP="00DA2E78">
            <w:pPr>
              <w:jc w:val="center"/>
              <w:rPr>
                <w:rFonts w:ascii="Sylfaen" w:hAnsi="Sylfaen"/>
                <w:sz w:val="24"/>
                <w:szCs w:val="24"/>
                <w:lang w:val="ka-GE"/>
              </w:rPr>
            </w:pPr>
            <w:r w:rsidRPr="00942820">
              <w:rPr>
                <w:rFonts w:ascii="Sylfaen" w:hAnsi="Sylfaen"/>
                <w:sz w:val="24"/>
                <w:szCs w:val="24"/>
                <w:lang w:val="ka-GE"/>
              </w:rPr>
              <w:t>№</w:t>
            </w:r>
          </w:p>
        </w:tc>
        <w:tc>
          <w:tcPr>
            <w:tcW w:w="5298" w:type="dxa"/>
            <w:tcBorders>
              <w:top w:val="single" w:sz="4" w:space="0" w:color="auto"/>
            </w:tcBorders>
          </w:tcPr>
          <w:p w14:paraId="1E38A02C" w14:textId="77777777" w:rsidR="004256DA" w:rsidRPr="00241C6E" w:rsidRDefault="004256DA" w:rsidP="00DA2E78">
            <w:pPr>
              <w:jc w:val="center"/>
              <w:rPr>
                <w:rFonts w:ascii="Sylfaen" w:hAnsi="Sylfaen"/>
                <w:lang w:val="ka-GE"/>
              </w:rPr>
            </w:pPr>
            <w:r w:rsidRPr="00241C6E">
              <w:rPr>
                <w:rFonts w:ascii="Sylfaen" w:hAnsi="Sylfaen"/>
                <w:lang w:val="ka-GE"/>
              </w:rPr>
              <w:t>დასახელება</w:t>
            </w:r>
          </w:p>
        </w:tc>
        <w:tc>
          <w:tcPr>
            <w:tcW w:w="1484" w:type="dxa"/>
            <w:tcBorders>
              <w:top w:val="single" w:sz="4" w:space="0" w:color="auto"/>
            </w:tcBorders>
          </w:tcPr>
          <w:p w14:paraId="7D657F76" w14:textId="77777777" w:rsidR="004256DA" w:rsidRPr="00241C6E" w:rsidRDefault="004256DA" w:rsidP="00DA2E78">
            <w:pPr>
              <w:jc w:val="center"/>
              <w:rPr>
                <w:rFonts w:ascii="Sylfaen" w:hAnsi="Sylfaen"/>
                <w:lang w:val="ka-GE"/>
              </w:rPr>
            </w:pPr>
            <w:r w:rsidRPr="00241C6E">
              <w:rPr>
                <w:rFonts w:ascii="Sylfaen" w:hAnsi="Sylfaen"/>
                <w:lang w:val="ka-GE"/>
              </w:rPr>
              <w:t>რაოდენობა</w:t>
            </w:r>
          </w:p>
        </w:tc>
        <w:tc>
          <w:tcPr>
            <w:tcW w:w="2059" w:type="dxa"/>
            <w:tcBorders>
              <w:top w:val="single" w:sz="4" w:space="0" w:color="auto"/>
            </w:tcBorders>
          </w:tcPr>
          <w:p w14:paraId="39D7DD02" w14:textId="77777777" w:rsidR="004256DA" w:rsidRPr="00241C6E" w:rsidRDefault="004256DA" w:rsidP="00DA2E78">
            <w:pPr>
              <w:jc w:val="center"/>
              <w:rPr>
                <w:rFonts w:ascii="Sylfaen" w:hAnsi="Sylfaen"/>
                <w:lang w:val="ka-GE"/>
              </w:rPr>
            </w:pPr>
            <w:r w:rsidRPr="00241C6E">
              <w:rPr>
                <w:rFonts w:ascii="Sylfaen" w:hAnsi="Sylfaen"/>
                <w:lang w:val="ka-GE"/>
              </w:rPr>
              <w:t>წლის ფონდი</w:t>
            </w:r>
          </w:p>
          <w:p w14:paraId="29467B68" w14:textId="77777777" w:rsidR="004256DA" w:rsidRPr="00241C6E" w:rsidRDefault="004256DA" w:rsidP="00DA2E78">
            <w:pPr>
              <w:jc w:val="center"/>
              <w:rPr>
                <w:rFonts w:ascii="Sylfaen" w:hAnsi="Sylfaen"/>
                <w:lang w:val="ka-GE"/>
              </w:rPr>
            </w:pPr>
            <w:r w:rsidRPr="00241C6E">
              <w:rPr>
                <w:rFonts w:ascii="Sylfaen" w:hAnsi="Sylfaen"/>
                <w:lang w:val="ka-GE"/>
              </w:rPr>
              <w:t>(ლარი)</w:t>
            </w:r>
          </w:p>
        </w:tc>
      </w:tr>
      <w:tr w:rsidR="004256DA" w:rsidRPr="00942820" w14:paraId="41D57FD0" w14:textId="77777777" w:rsidTr="00DA2E78">
        <w:tc>
          <w:tcPr>
            <w:tcW w:w="509" w:type="dxa"/>
          </w:tcPr>
          <w:p w14:paraId="60248D72" w14:textId="77777777" w:rsidR="004256DA" w:rsidRPr="00942820" w:rsidRDefault="004256DA" w:rsidP="00DA2E78">
            <w:pPr>
              <w:jc w:val="both"/>
              <w:rPr>
                <w:rFonts w:ascii="Sylfaen" w:hAnsi="Sylfaen"/>
                <w:sz w:val="24"/>
                <w:szCs w:val="24"/>
                <w:lang w:val="ka-GE"/>
              </w:rPr>
            </w:pPr>
            <w:r w:rsidRPr="00942820">
              <w:rPr>
                <w:rFonts w:ascii="Sylfaen" w:hAnsi="Sylfaen"/>
                <w:sz w:val="24"/>
                <w:szCs w:val="24"/>
                <w:lang w:val="ka-GE"/>
              </w:rPr>
              <w:lastRenderedPageBreak/>
              <w:t>1</w:t>
            </w:r>
          </w:p>
        </w:tc>
        <w:tc>
          <w:tcPr>
            <w:tcW w:w="5298" w:type="dxa"/>
          </w:tcPr>
          <w:p w14:paraId="75533177" w14:textId="77777777" w:rsidR="004256DA" w:rsidRPr="00241C6E" w:rsidRDefault="004256DA" w:rsidP="00DA2E78">
            <w:pPr>
              <w:jc w:val="both"/>
              <w:rPr>
                <w:rFonts w:ascii="Sylfaen" w:hAnsi="Sylfaen"/>
                <w:lang w:val="ka-GE"/>
              </w:rPr>
            </w:pPr>
            <w:r w:rsidRPr="00241C6E">
              <w:rPr>
                <w:rFonts w:ascii="Sylfaen" w:hAnsi="Sylfaen"/>
                <w:lang w:val="ka-GE"/>
              </w:rPr>
              <w:t>შრომის ანაზღაურება:</w:t>
            </w:r>
          </w:p>
          <w:p w14:paraId="139DA762" w14:textId="77777777" w:rsidR="004256DA" w:rsidRPr="00241C6E" w:rsidRDefault="004256DA" w:rsidP="004256DA">
            <w:pPr>
              <w:pStyle w:val="ListParagraph"/>
              <w:numPr>
                <w:ilvl w:val="0"/>
                <w:numId w:val="2"/>
              </w:numPr>
              <w:spacing w:after="0" w:line="240" w:lineRule="auto"/>
              <w:jc w:val="both"/>
              <w:rPr>
                <w:rFonts w:ascii="Sylfaen" w:hAnsi="Sylfaen"/>
                <w:lang w:val="ka-GE"/>
              </w:rPr>
            </w:pPr>
            <w:r w:rsidRPr="00241C6E">
              <w:rPr>
                <w:rFonts w:ascii="Sylfaen" w:hAnsi="Sylfaen"/>
                <w:lang w:val="ka-GE"/>
              </w:rPr>
              <w:t>უბნის უფროსი რეინჯერი</w:t>
            </w:r>
          </w:p>
          <w:p w14:paraId="222B058A" w14:textId="77777777" w:rsidR="004256DA" w:rsidRPr="004C485F" w:rsidRDefault="004256DA" w:rsidP="004256DA">
            <w:pPr>
              <w:pStyle w:val="ListParagraph"/>
              <w:numPr>
                <w:ilvl w:val="0"/>
                <w:numId w:val="2"/>
              </w:numPr>
              <w:spacing w:after="0" w:line="240" w:lineRule="auto"/>
              <w:jc w:val="both"/>
              <w:rPr>
                <w:rFonts w:ascii="Sylfaen" w:hAnsi="Sylfaen"/>
                <w:lang w:val="ka-GE"/>
              </w:rPr>
            </w:pPr>
            <w:r w:rsidRPr="00241C6E">
              <w:rPr>
                <w:rFonts w:ascii="Sylfaen" w:hAnsi="Sylfaen"/>
                <w:lang w:val="ka-GE"/>
              </w:rPr>
              <w:t>რეინჯერი</w:t>
            </w:r>
          </w:p>
        </w:tc>
        <w:tc>
          <w:tcPr>
            <w:tcW w:w="1484" w:type="dxa"/>
          </w:tcPr>
          <w:p w14:paraId="678035AE" w14:textId="77777777" w:rsidR="004256DA" w:rsidRPr="00241C6E" w:rsidRDefault="004256DA" w:rsidP="00DA2E78">
            <w:pPr>
              <w:jc w:val="center"/>
              <w:rPr>
                <w:rFonts w:ascii="Sylfaen" w:hAnsi="Sylfaen"/>
                <w:lang w:val="ka-GE"/>
              </w:rPr>
            </w:pPr>
          </w:p>
          <w:p w14:paraId="3C98370B" w14:textId="77777777" w:rsidR="004256DA" w:rsidRPr="00241C6E" w:rsidRDefault="004256DA" w:rsidP="00DA2E78">
            <w:pPr>
              <w:jc w:val="center"/>
              <w:rPr>
                <w:rFonts w:ascii="Sylfaen" w:hAnsi="Sylfaen"/>
                <w:lang w:val="ka-GE"/>
              </w:rPr>
            </w:pPr>
            <w:r>
              <w:rPr>
                <w:rFonts w:ascii="Sylfaen" w:hAnsi="Sylfaen"/>
                <w:lang w:val="ka-GE"/>
              </w:rPr>
              <w:t>1</w:t>
            </w:r>
          </w:p>
          <w:p w14:paraId="36846AE0" w14:textId="77777777" w:rsidR="004256DA" w:rsidRPr="00241C6E" w:rsidRDefault="004256DA" w:rsidP="00DA2E78">
            <w:pPr>
              <w:jc w:val="center"/>
              <w:rPr>
                <w:rFonts w:ascii="Sylfaen" w:hAnsi="Sylfaen"/>
                <w:lang w:val="ka-GE"/>
              </w:rPr>
            </w:pPr>
            <w:r>
              <w:rPr>
                <w:rFonts w:ascii="Sylfaen" w:hAnsi="Sylfaen"/>
                <w:lang w:val="ka-GE"/>
              </w:rPr>
              <w:t>4</w:t>
            </w:r>
          </w:p>
        </w:tc>
        <w:tc>
          <w:tcPr>
            <w:tcW w:w="2059" w:type="dxa"/>
          </w:tcPr>
          <w:p w14:paraId="1104F0F7" w14:textId="77777777" w:rsidR="004256DA" w:rsidRPr="00241C6E" w:rsidRDefault="004256DA" w:rsidP="00DA2E78">
            <w:pPr>
              <w:jc w:val="center"/>
              <w:rPr>
                <w:rFonts w:ascii="Sylfaen" w:hAnsi="Sylfaen"/>
                <w:lang w:val="ka-GE"/>
              </w:rPr>
            </w:pPr>
          </w:p>
          <w:p w14:paraId="059CE231" w14:textId="77777777" w:rsidR="004256DA" w:rsidRPr="00241C6E" w:rsidRDefault="004256DA" w:rsidP="00DA2E78">
            <w:pPr>
              <w:jc w:val="center"/>
              <w:rPr>
                <w:rFonts w:ascii="Sylfaen" w:hAnsi="Sylfaen"/>
                <w:lang w:val="ka-GE"/>
              </w:rPr>
            </w:pPr>
            <w:r>
              <w:rPr>
                <w:rFonts w:ascii="Sylfaen" w:hAnsi="Sylfaen"/>
                <w:lang w:val="ka-GE"/>
              </w:rPr>
              <w:t>12 000</w:t>
            </w:r>
          </w:p>
          <w:p w14:paraId="6E9E1697" w14:textId="77777777" w:rsidR="004256DA" w:rsidRPr="00241C6E" w:rsidRDefault="004256DA" w:rsidP="00DA2E78">
            <w:pPr>
              <w:jc w:val="center"/>
              <w:rPr>
                <w:rFonts w:ascii="Sylfaen" w:hAnsi="Sylfaen"/>
                <w:lang w:val="ka-GE"/>
              </w:rPr>
            </w:pPr>
            <w:r>
              <w:rPr>
                <w:rFonts w:ascii="Sylfaen" w:hAnsi="Sylfaen"/>
                <w:lang w:val="ka-GE"/>
              </w:rPr>
              <w:t>43 200</w:t>
            </w:r>
          </w:p>
        </w:tc>
      </w:tr>
      <w:tr w:rsidR="004256DA" w:rsidRPr="00942820" w14:paraId="3ACFECA5" w14:textId="77777777" w:rsidTr="00DA2E78">
        <w:tc>
          <w:tcPr>
            <w:tcW w:w="509" w:type="dxa"/>
          </w:tcPr>
          <w:p w14:paraId="36952A33" w14:textId="77777777" w:rsidR="004256DA" w:rsidRPr="00942820" w:rsidRDefault="004256DA" w:rsidP="00DA2E78">
            <w:pPr>
              <w:jc w:val="both"/>
              <w:rPr>
                <w:rFonts w:ascii="Sylfaen" w:hAnsi="Sylfaen"/>
                <w:b/>
                <w:sz w:val="24"/>
                <w:szCs w:val="24"/>
                <w:lang w:val="ka-GE"/>
              </w:rPr>
            </w:pPr>
          </w:p>
        </w:tc>
        <w:tc>
          <w:tcPr>
            <w:tcW w:w="5298" w:type="dxa"/>
          </w:tcPr>
          <w:p w14:paraId="1380C5FD" w14:textId="77777777" w:rsidR="004256DA" w:rsidRPr="00241C6E" w:rsidRDefault="004256DA" w:rsidP="00DA2E78">
            <w:pPr>
              <w:jc w:val="both"/>
              <w:rPr>
                <w:rFonts w:ascii="Sylfaen" w:hAnsi="Sylfaen"/>
                <w:b/>
                <w:lang w:val="ka-GE"/>
              </w:rPr>
            </w:pPr>
            <w:r w:rsidRPr="00241C6E">
              <w:rPr>
                <w:rFonts w:ascii="Sylfaen" w:hAnsi="Sylfaen"/>
                <w:b/>
                <w:lang w:val="ka-GE"/>
              </w:rPr>
              <w:t>სახელფასო ფონდი</w:t>
            </w:r>
          </w:p>
        </w:tc>
        <w:tc>
          <w:tcPr>
            <w:tcW w:w="1484" w:type="dxa"/>
          </w:tcPr>
          <w:p w14:paraId="4E383E1F" w14:textId="77777777" w:rsidR="004256DA" w:rsidRPr="00241C6E" w:rsidRDefault="004256DA" w:rsidP="00DA2E78">
            <w:pPr>
              <w:jc w:val="center"/>
              <w:rPr>
                <w:rFonts w:ascii="Sylfaen" w:hAnsi="Sylfaen"/>
                <w:lang w:val="ka-GE"/>
              </w:rPr>
            </w:pPr>
          </w:p>
        </w:tc>
        <w:tc>
          <w:tcPr>
            <w:tcW w:w="2059" w:type="dxa"/>
          </w:tcPr>
          <w:p w14:paraId="5EB4027A" w14:textId="77777777" w:rsidR="004256DA" w:rsidRPr="00241C6E" w:rsidRDefault="004256DA" w:rsidP="00DA2E78">
            <w:pPr>
              <w:jc w:val="center"/>
              <w:rPr>
                <w:rFonts w:ascii="Sylfaen" w:hAnsi="Sylfaen"/>
                <w:b/>
                <w:lang w:val="ka-GE"/>
              </w:rPr>
            </w:pPr>
            <w:r>
              <w:rPr>
                <w:rFonts w:ascii="Sylfaen" w:hAnsi="Sylfaen"/>
                <w:b/>
                <w:lang w:val="ka-GE"/>
              </w:rPr>
              <w:t>55 200</w:t>
            </w:r>
          </w:p>
        </w:tc>
      </w:tr>
      <w:tr w:rsidR="004256DA" w:rsidRPr="00942820" w14:paraId="3D9D4DBB" w14:textId="77777777" w:rsidTr="00DA2E78">
        <w:tc>
          <w:tcPr>
            <w:tcW w:w="509" w:type="dxa"/>
          </w:tcPr>
          <w:p w14:paraId="55B6461D" w14:textId="77777777" w:rsidR="004256DA" w:rsidRPr="00AF20DA" w:rsidRDefault="004256DA" w:rsidP="00DA2E78">
            <w:pPr>
              <w:jc w:val="both"/>
              <w:rPr>
                <w:rFonts w:ascii="Sylfaen" w:hAnsi="Sylfaen"/>
                <w:sz w:val="24"/>
                <w:szCs w:val="24"/>
              </w:rPr>
            </w:pPr>
          </w:p>
        </w:tc>
        <w:tc>
          <w:tcPr>
            <w:tcW w:w="5298" w:type="dxa"/>
          </w:tcPr>
          <w:p w14:paraId="4CACAE03" w14:textId="77777777" w:rsidR="004256DA" w:rsidRDefault="004256DA" w:rsidP="00DA2E78">
            <w:pPr>
              <w:jc w:val="both"/>
              <w:rPr>
                <w:rFonts w:ascii="Sylfaen" w:hAnsi="Sylfaen"/>
                <w:lang w:val="ka-GE"/>
              </w:rPr>
            </w:pPr>
          </w:p>
          <w:p w14:paraId="179C7D03" w14:textId="77777777" w:rsidR="004256DA" w:rsidRPr="00241C6E" w:rsidRDefault="004256DA" w:rsidP="00DA2E78">
            <w:pPr>
              <w:jc w:val="both"/>
              <w:rPr>
                <w:rFonts w:ascii="Sylfaen" w:hAnsi="Sylfaen"/>
                <w:lang w:val="ka-GE"/>
              </w:rPr>
            </w:pPr>
            <w:r>
              <w:rPr>
                <w:rFonts w:ascii="Sylfaen" w:hAnsi="Sylfaen"/>
                <w:lang w:val="ka-GE"/>
              </w:rPr>
              <w:t xml:space="preserve">სხვა საქონელი და მომსახურება </w:t>
            </w:r>
            <w:r w:rsidRPr="00BF0780">
              <w:rPr>
                <w:rFonts w:ascii="Sylfaen" w:hAnsi="Sylfaen"/>
                <w:lang w:val="ka-GE"/>
              </w:rPr>
              <w:t xml:space="preserve">(ზამთარ-ზაფხულის უნიფორმა, ზამთარ-ზაფხულის ფეხსაცმელი, </w:t>
            </w:r>
            <w:r>
              <w:rPr>
                <w:rFonts w:ascii="Sylfaen" w:hAnsi="Sylfaen"/>
                <w:lang w:val="ka-GE"/>
              </w:rPr>
              <w:t xml:space="preserve">ავტომაქანა, </w:t>
            </w:r>
            <w:r w:rsidRPr="00BF0780">
              <w:rPr>
                <w:rFonts w:ascii="Sylfaen" w:hAnsi="Sylfaen"/>
                <w:lang w:val="ka-GE"/>
              </w:rPr>
              <w:t>ცეცხლსასროლი იარაღი, სამკერდე კამერები და სხვა სპეციფიკური აღჭურვილობა)</w:t>
            </w:r>
          </w:p>
        </w:tc>
        <w:tc>
          <w:tcPr>
            <w:tcW w:w="1484" w:type="dxa"/>
          </w:tcPr>
          <w:p w14:paraId="6974A059" w14:textId="77777777" w:rsidR="004256DA" w:rsidRPr="00241C6E" w:rsidRDefault="004256DA" w:rsidP="00DA2E78">
            <w:pPr>
              <w:jc w:val="center"/>
              <w:rPr>
                <w:rFonts w:ascii="Sylfaen" w:hAnsi="Sylfaen"/>
                <w:lang w:val="ka-GE"/>
              </w:rPr>
            </w:pPr>
          </w:p>
        </w:tc>
        <w:tc>
          <w:tcPr>
            <w:tcW w:w="2059" w:type="dxa"/>
          </w:tcPr>
          <w:p w14:paraId="3A386261" w14:textId="77777777" w:rsidR="004256DA" w:rsidRDefault="004256DA" w:rsidP="00DA2E78">
            <w:pPr>
              <w:jc w:val="center"/>
              <w:rPr>
                <w:rFonts w:ascii="Sylfaen" w:hAnsi="Sylfaen"/>
                <w:lang w:val="ka-GE"/>
              </w:rPr>
            </w:pPr>
          </w:p>
          <w:p w14:paraId="2022FA3B" w14:textId="77777777" w:rsidR="004256DA" w:rsidRDefault="004256DA" w:rsidP="00DA2E78">
            <w:pPr>
              <w:jc w:val="center"/>
              <w:rPr>
                <w:rFonts w:ascii="Sylfaen" w:hAnsi="Sylfaen"/>
                <w:lang w:val="ka-GE"/>
              </w:rPr>
            </w:pPr>
          </w:p>
          <w:p w14:paraId="78E67ED9" w14:textId="77777777" w:rsidR="004256DA" w:rsidRPr="000E5BC4" w:rsidRDefault="000970B3" w:rsidP="00DA2E78">
            <w:pPr>
              <w:jc w:val="center"/>
              <w:rPr>
                <w:rFonts w:ascii="Sylfaen" w:hAnsi="Sylfaen"/>
                <w:b/>
                <w:lang w:val="ka-GE"/>
              </w:rPr>
            </w:pPr>
            <w:r w:rsidRPr="00310876">
              <w:rPr>
                <w:rFonts w:ascii="Sylfaen" w:hAnsi="Sylfaen"/>
                <w:b/>
                <w:lang w:val="ka-GE"/>
              </w:rPr>
              <w:t>87 041</w:t>
            </w:r>
            <w:r>
              <w:rPr>
                <w:rFonts w:ascii="Sylfaen" w:hAnsi="Sylfaen"/>
                <w:b/>
                <w:lang w:val="ka-GE"/>
              </w:rPr>
              <w:t xml:space="preserve"> </w:t>
            </w:r>
          </w:p>
        </w:tc>
      </w:tr>
      <w:tr w:rsidR="004256DA" w:rsidRPr="00942820" w14:paraId="693553D6" w14:textId="77777777" w:rsidTr="00DA2E78">
        <w:tc>
          <w:tcPr>
            <w:tcW w:w="509" w:type="dxa"/>
          </w:tcPr>
          <w:p w14:paraId="56BBE55C" w14:textId="77777777" w:rsidR="004256DA" w:rsidRPr="00AF20DA" w:rsidRDefault="004256DA" w:rsidP="00DA2E78">
            <w:pPr>
              <w:jc w:val="both"/>
              <w:rPr>
                <w:rFonts w:ascii="Sylfaen" w:hAnsi="Sylfaen"/>
                <w:sz w:val="24"/>
                <w:szCs w:val="24"/>
              </w:rPr>
            </w:pPr>
          </w:p>
        </w:tc>
        <w:tc>
          <w:tcPr>
            <w:tcW w:w="5298" w:type="dxa"/>
          </w:tcPr>
          <w:p w14:paraId="015ADFE1" w14:textId="77777777" w:rsidR="004256DA" w:rsidRPr="000E5BC4" w:rsidRDefault="004256DA" w:rsidP="00DA2E78">
            <w:pPr>
              <w:jc w:val="both"/>
              <w:rPr>
                <w:rFonts w:ascii="Sylfaen" w:hAnsi="Sylfaen"/>
                <w:b/>
                <w:lang w:val="ka-GE"/>
              </w:rPr>
            </w:pPr>
            <w:r w:rsidRPr="000E5BC4">
              <w:rPr>
                <w:rFonts w:ascii="Sylfaen" w:hAnsi="Sylfaen"/>
                <w:b/>
                <w:lang w:val="ka-GE"/>
              </w:rPr>
              <w:t>სულ</w:t>
            </w:r>
          </w:p>
        </w:tc>
        <w:tc>
          <w:tcPr>
            <w:tcW w:w="1484" w:type="dxa"/>
          </w:tcPr>
          <w:p w14:paraId="164B6BF8" w14:textId="77777777" w:rsidR="004256DA" w:rsidRPr="00241C6E" w:rsidRDefault="004256DA" w:rsidP="00DA2E78">
            <w:pPr>
              <w:jc w:val="center"/>
              <w:rPr>
                <w:rFonts w:ascii="Sylfaen" w:hAnsi="Sylfaen"/>
                <w:lang w:val="ka-GE"/>
              </w:rPr>
            </w:pPr>
          </w:p>
        </w:tc>
        <w:tc>
          <w:tcPr>
            <w:tcW w:w="2059" w:type="dxa"/>
          </w:tcPr>
          <w:p w14:paraId="6679C988" w14:textId="77777777" w:rsidR="004256DA" w:rsidRPr="000E5BC4" w:rsidRDefault="000970B3" w:rsidP="00DA2E78">
            <w:pPr>
              <w:jc w:val="center"/>
              <w:rPr>
                <w:rFonts w:ascii="Sylfaen" w:hAnsi="Sylfaen"/>
                <w:b/>
                <w:lang w:val="ka-GE"/>
              </w:rPr>
            </w:pPr>
            <w:r w:rsidRPr="00310876">
              <w:rPr>
                <w:rFonts w:ascii="Sylfaen" w:hAnsi="Sylfaen"/>
                <w:b/>
                <w:lang w:val="ka-GE"/>
              </w:rPr>
              <w:t>142 241</w:t>
            </w:r>
          </w:p>
        </w:tc>
      </w:tr>
    </w:tbl>
    <w:p w14:paraId="3DDE30C7" w14:textId="2E6BD546" w:rsidR="004256DA" w:rsidRPr="00B851BA" w:rsidRDefault="004256DA" w:rsidP="00D35AA6">
      <w:pPr>
        <w:spacing w:after="0" w:line="240" w:lineRule="auto"/>
        <w:ind w:left="14" w:right="14" w:firstLine="706"/>
        <w:jc w:val="both"/>
        <w:rPr>
          <w:rFonts w:ascii="Sylfaen" w:hAnsi="Sylfaen"/>
          <w:lang w:val="ka-GE"/>
        </w:rPr>
      </w:pPr>
    </w:p>
    <w:p w14:paraId="4C986B27" w14:textId="358F6F1B" w:rsidR="00016292" w:rsidRPr="007E2A22" w:rsidRDefault="00016292" w:rsidP="00016292">
      <w:pPr>
        <w:ind w:firstLine="720"/>
        <w:jc w:val="both"/>
        <w:rPr>
          <w:rFonts w:ascii="Sylfaen" w:hAnsi="Sylfaen" w:cs="Arial"/>
          <w:bCs/>
          <w:color w:val="000000"/>
          <w:lang w:val="ka-GE"/>
        </w:rPr>
      </w:pPr>
      <w:r>
        <w:rPr>
          <w:rFonts w:ascii="Sylfaen" w:hAnsi="Sylfaen" w:cs="Arial"/>
          <w:bCs/>
          <w:color w:val="000000"/>
          <w:lang w:val="ka-GE"/>
        </w:rPr>
        <w:t>დედოფლისწყაროს</w:t>
      </w:r>
      <w:r w:rsidRPr="007E2A22">
        <w:rPr>
          <w:rFonts w:ascii="Sylfaen" w:hAnsi="Sylfaen" w:cs="Arial"/>
          <w:bCs/>
          <w:color w:val="000000"/>
          <w:lang w:val="ka-GE"/>
        </w:rPr>
        <w:t xml:space="preserve"> მუნიციპალიტეტის აღმასრულებელი ორგანოსათვის გამოსაყოფი თანხა </w:t>
      </w:r>
      <w:r>
        <w:rPr>
          <w:rFonts w:ascii="Sylfaen" w:hAnsi="Sylfaen" w:cs="Arial"/>
          <w:bCs/>
          <w:color w:val="000000"/>
          <w:lang w:val="ka-GE"/>
        </w:rPr>
        <w:t>52 440</w:t>
      </w:r>
      <w:r w:rsidRPr="007E2A22">
        <w:rPr>
          <w:rFonts w:ascii="Sylfaen" w:hAnsi="Sylfaen" w:cs="Arial"/>
          <w:bCs/>
          <w:color w:val="000000"/>
          <w:lang w:val="ka-GE"/>
        </w:rPr>
        <w:t xml:space="preserve"> ლარი მთლიანად გამოყენებული უნდა იქნას შრომის ანაზღაურების მუხლში, რისთვისაც მათ მიერ აყვანილი უნდა იქნას 8 საშტატო ერთეული (ცხრ. </w:t>
      </w:r>
      <w:r w:rsidRPr="00312FEE">
        <w:rPr>
          <w:rFonts w:ascii="Sylfaen" w:hAnsi="Sylfaen" w:cs="Arial"/>
          <w:bCs/>
          <w:color w:val="000000"/>
          <w:lang w:val="ka-GE"/>
        </w:rPr>
        <w:t>№</w:t>
      </w:r>
      <w:r w:rsidRPr="007E2A22">
        <w:rPr>
          <w:rFonts w:ascii="Sylfaen" w:hAnsi="Sylfaen" w:cs="Arial"/>
          <w:bCs/>
          <w:color w:val="000000"/>
          <w:lang w:val="ka-GE"/>
        </w:rPr>
        <w:t>3)</w:t>
      </w:r>
    </w:p>
    <w:tbl>
      <w:tblPr>
        <w:tblW w:w="9351" w:type="dxa"/>
        <w:tblLayout w:type="fixed"/>
        <w:tblLook w:val="04A0" w:firstRow="1" w:lastRow="0" w:firstColumn="1" w:lastColumn="0" w:noHBand="0" w:noVBand="1"/>
      </w:tblPr>
      <w:tblGrid>
        <w:gridCol w:w="336"/>
        <w:gridCol w:w="2895"/>
        <w:gridCol w:w="1484"/>
        <w:gridCol w:w="2140"/>
        <w:gridCol w:w="1540"/>
        <w:gridCol w:w="956"/>
      </w:tblGrid>
      <w:tr w:rsidR="00016292" w:rsidRPr="0049477E" w14:paraId="3695AF69" w14:textId="77777777" w:rsidTr="00F87796">
        <w:trPr>
          <w:trHeight w:val="705"/>
        </w:trPr>
        <w:tc>
          <w:tcPr>
            <w:tcW w:w="93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538EB0" w14:textId="3C2061A8" w:rsidR="00016292" w:rsidRPr="00F87796" w:rsidRDefault="0049477E" w:rsidP="00CB14F4">
            <w:pPr>
              <w:spacing w:after="0" w:line="240" w:lineRule="auto"/>
              <w:jc w:val="center"/>
              <w:rPr>
                <w:rFonts w:ascii="Sylfaen" w:hAnsi="Sylfaen"/>
                <w:b/>
                <w:sz w:val="24"/>
                <w:szCs w:val="24"/>
                <w:lang w:val="ka-GE"/>
              </w:rPr>
            </w:pPr>
            <w:r>
              <w:rPr>
                <w:rFonts w:ascii="Sylfaen" w:hAnsi="Sylfaen"/>
                <w:b/>
                <w:sz w:val="24"/>
                <w:szCs w:val="24"/>
                <w:lang w:val="ka-GE"/>
              </w:rPr>
              <w:t xml:space="preserve">დედოფლისწყაროს </w:t>
            </w:r>
            <w:r w:rsidR="00016292" w:rsidRPr="00F87796">
              <w:rPr>
                <w:rFonts w:ascii="Sylfaen" w:hAnsi="Sylfaen"/>
                <w:b/>
                <w:sz w:val="24"/>
                <w:szCs w:val="24"/>
                <w:lang w:val="ka-GE"/>
              </w:rPr>
              <w:t xml:space="preserve">მუნიციპალიტეტის </w:t>
            </w:r>
            <w:r w:rsidR="00BE6CCF" w:rsidRPr="0049477E">
              <w:rPr>
                <w:rFonts w:ascii="Sylfaen" w:hAnsi="Sylfaen"/>
                <w:b/>
                <w:sz w:val="24"/>
                <w:szCs w:val="24"/>
                <w:lang w:val="ka-GE"/>
              </w:rPr>
              <w:t>აღმასრულებელი</w:t>
            </w:r>
            <w:r w:rsidR="00016292" w:rsidRPr="00F87796">
              <w:rPr>
                <w:rFonts w:ascii="Sylfaen" w:hAnsi="Sylfaen"/>
                <w:b/>
                <w:sz w:val="24"/>
                <w:szCs w:val="24"/>
                <w:lang w:val="ka-GE"/>
              </w:rPr>
              <w:t xml:space="preserve"> ორგანოს მართვას </w:t>
            </w:r>
            <w:r w:rsidR="00BE6CCF">
              <w:rPr>
                <w:rFonts w:ascii="Sylfaen" w:hAnsi="Sylfaen"/>
                <w:b/>
                <w:sz w:val="24"/>
                <w:szCs w:val="24"/>
                <w:lang w:val="ka-GE"/>
              </w:rPr>
              <w:t>დაქვემდებარებუ</w:t>
            </w:r>
            <w:r w:rsidR="00016292" w:rsidRPr="00F87796">
              <w:rPr>
                <w:rFonts w:ascii="Sylfaen" w:hAnsi="Sylfaen"/>
                <w:b/>
                <w:sz w:val="24"/>
                <w:szCs w:val="24"/>
                <w:lang w:val="ka-GE"/>
              </w:rPr>
              <w:t>ლი ტერიტორიის მართვისათვის საჭირო საშტატო ერთეული და დაფინანსება</w:t>
            </w:r>
          </w:p>
        </w:tc>
      </w:tr>
      <w:tr w:rsidR="00016292" w:rsidRPr="0049477E" w14:paraId="15AB3CFE" w14:textId="77777777" w:rsidTr="00F87796">
        <w:trPr>
          <w:trHeight w:val="9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14:paraId="27770ED6"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 </w:t>
            </w:r>
          </w:p>
        </w:tc>
        <w:tc>
          <w:tcPr>
            <w:tcW w:w="2895" w:type="dxa"/>
            <w:tcBorders>
              <w:top w:val="nil"/>
              <w:left w:val="nil"/>
              <w:bottom w:val="single" w:sz="4" w:space="0" w:color="auto"/>
              <w:right w:val="single" w:sz="4" w:space="0" w:color="auto"/>
            </w:tcBorders>
            <w:shd w:val="clear" w:color="auto" w:fill="auto"/>
            <w:noWrap/>
            <w:vAlign w:val="center"/>
            <w:hideMark/>
          </w:tcPr>
          <w:p w14:paraId="1D80EA5B"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თანამდებობა</w:t>
            </w:r>
          </w:p>
        </w:tc>
        <w:tc>
          <w:tcPr>
            <w:tcW w:w="1484" w:type="dxa"/>
            <w:tcBorders>
              <w:top w:val="nil"/>
              <w:left w:val="nil"/>
              <w:bottom w:val="single" w:sz="4" w:space="0" w:color="auto"/>
              <w:right w:val="single" w:sz="4" w:space="0" w:color="auto"/>
            </w:tcBorders>
            <w:shd w:val="clear" w:color="auto" w:fill="auto"/>
            <w:noWrap/>
            <w:vAlign w:val="center"/>
            <w:hideMark/>
          </w:tcPr>
          <w:p w14:paraId="75AB6AE4"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რაოდენობა</w:t>
            </w:r>
          </w:p>
        </w:tc>
        <w:tc>
          <w:tcPr>
            <w:tcW w:w="2140" w:type="dxa"/>
            <w:tcBorders>
              <w:top w:val="nil"/>
              <w:left w:val="nil"/>
              <w:bottom w:val="single" w:sz="4" w:space="0" w:color="auto"/>
              <w:right w:val="single" w:sz="4" w:space="0" w:color="auto"/>
            </w:tcBorders>
            <w:shd w:val="clear" w:color="auto" w:fill="auto"/>
            <w:vAlign w:val="center"/>
            <w:hideMark/>
          </w:tcPr>
          <w:p w14:paraId="4C3091C2"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თანამდებობრივი სარგო</w:t>
            </w:r>
          </w:p>
        </w:tc>
        <w:tc>
          <w:tcPr>
            <w:tcW w:w="1540" w:type="dxa"/>
            <w:tcBorders>
              <w:top w:val="nil"/>
              <w:left w:val="nil"/>
              <w:bottom w:val="single" w:sz="4" w:space="0" w:color="auto"/>
              <w:right w:val="single" w:sz="4" w:space="0" w:color="auto"/>
            </w:tcBorders>
            <w:shd w:val="clear" w:color="auto" w:fill="auto"/>
            <w:vAlign w:val="center"/>
            <w:hideMark/>
          </w:tcPr>
          <w:p w14:paraId="7E548CB9"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ხელფასი (თვე/ლარი)</w:t>
            </w:r>
          </w:p>
        </w:tc>
        <w:tc>
          <w:tcPr>
            <w:tcW w:w="956" w:type="dxa"/>
            <w:tcBorders>
              <w:top w:val="nil"/>
              <w:left w:val="nil"/>
              <w:bottom w:val="single" w:sz="4" w:space="0" w:color="auto"/>
              <w:right w:val="single" w:sz="4" w:space="0" w:color="auto"/>
            </w:tcBorders>
            <w:shd w:val="clear" w:color="auto" w:fill="auto"/>
            <w:vAlign w:val="center"/>
            <w:hideMark/>
          </w:tcPr>
          <w:p w14:paraId="0CA79FD4"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ხელფასი (წლიურად/ლარი)</w:t>
            </w:r>
          </w:p>
        </w:tc>
      </w:tr>
      <w:tr w:rsidR="00016292" w:rsidRPr="0049477E" w14:paraId="42917334" w14:textId="77777777" w:rsidTr="00F87796">
        <w:trPr>
          <w:trHeight w:val="49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54F9FDB"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1</w:t>
            </w:r>
          </w:p>
        </w:tc>
        <w:tc>
          <w:tcPr>
            <w:tcW w:w="2895" w:type="dxa"/>
            <w:tcBorders>
              <w:top w:val="nil"/>
              <w:left w:val="nil"/>
              <w:bottom w:val="single" w:sz="4" w:space="0" w:color="auto"/>
              <w:right w:val="single" w:sz="4" w:space="0" w:color="auto"/>
            </w:tcBorders>
            <w:shd w:val="clear" w:color="auto" w:fill="auto"/>
            <w:noWrap/>
            <w:vAlign w:val="bottom"/>
            <w:hideMark/>
          </w:tcPr>
          <w:p w14:paraId="3AB48E9E"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განყოფილების უფროსი</w:t>
            </w:r>
          </w:p>
        </w:tc>
        <w:tc>
          <w:tcPr>
            <w:tcW w:w="1484" w:type="dxa"/>
            <w:tcBorders>
              <w:top w:val="nil"/>
              <w:left w:val="nil"/>
              <w:bottom w:val="single" w:sz="4" w:space="0" w:color="auto"/>
              <w:right w:val="single" w:sz="4" w:space="0" w:color="auto"/>
            </w:tcBorders>
            <w:shd w:val="clear" w:color="auto" w:fill="auto"/>
            <w:noWrap/>
            <w:vAlign w:val="center"/>
            <w:hideMark/>
          </w:tcPr>
          <w:p w14:paraId="3BD0191E"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1</w:t>
            </w:r>
          </w:p>
        </w:tc>
        <w:tc>
          <w:tcPr>
            <w:tcW w:w="2140" w:type="dxa"/>
            <w:tcBorders>
              <w:top w:val="nil"/>
              <w:left w:val="nil"/>
              <w:bottom w:val="single" w:sz="4" w:space="0" w:color="auto"/>
              <w:right w:val="single" w:sz="4" w:space="0" w:color="auto"/>
            </w:tcBorders>
            <w:shd w:val="clear" w:color="auto" w:fill="auto"/>
            <w:noWrap/>
            <w:vAlign w:val="center"/>
            <w:hideMark/>
          </w:tcPr>
          <w:p w14:paraId="396065F2"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4233CAC8"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1000</w:t>
            </w:r>
          </w:p>
        </w:tc>
        <w:tc>
          <w:tcPr>
            <w:tcW w:w="956" w:type="dxa"/>
            <w:tcBorders>
              <w:top w:val="nil"/>
              <w:left w:val="nil"/>
              <w:bottom w:val="single" w:sz="4" w:space="0" w:color="auto"/>
              <w:right w:val="single" w:sz="4" w:space="0" w:color="auto"/>
            </w:tcBorders>
            <w:shd w:val="clear" w:color="auto" w:fill="auto"/>
            <w:noWrap/>
            <w:vAlign w:val="center"/>
            <w:hideMark/>
          </w:tcPr>
          <w:p w14:paraId="57F73AA3"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12000</w:t>
            </w:r>
          </w:p>
        </w:tc>
      </w:tr>
      <w:tr w:rsidR="00016292" w:rsidRPr="0049477E" w14:paraId="4702DBEC" w14:textId="77777777" w:rsidTr="00F87796">
        <w:trPr>
          <w:trHeight w:val="51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0FD729F"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2</w:t>
            </w:r>
          </w:p>
        </w:tc>
        <w:tc>
          <w:tcPr>
            <w:tcW w:w="2895" w:type="dxa"/>
            <w:tcBorders>
              <w:top w:val="nil"/>
              <w:left w:val="nil"/>
              <w:bottom w:val="single" w:sz="4" w:space="0" w:color="auto"/>
              <w:right w:val="single" w:sz="4" w:space="0" w:color="auto"/>
            </w:tcBorders>
            <w:shd w:val="clear" w:color="auto" w:fill="auto"/>
            <w:noWrap/>
            <w:vAlign w:val="bottom"/>
            <w:hideMark/>
          </w:tcPr>
          <w:p w14:paraId="76232AB4"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ტურიზმის სპეციალისტი</w:t>
            </w:r>
          </w:p>
        </w:tc>
        <w:tc>
          <w:tcPr>
            <w:tcW w:w="1484" w:type="dxa"/>
            <w:tcBorders>
              <w:top w:val="nil"/>
              <w:left w:val="nil"/>
              <w:bottom w:val="single" w:sz="4" w:space="0" w:color="auto"/>
              <w:right w:val="single" w:sz="4" w:space="0" w:color="auto"/>
            </w:tcBorders>
            <w:shd w:val="clear" w:color="auto" w:fill="auto"/>
            <w:noWrap/>
            <w:vAlign w:val="center"/>
            <w:hideMark/>
          </w:tcPr>
          <w:p w14:paraId="3E2A3FA4" w14:textId="653AC3A2" w:rsidR="00016292" w:rsidRPr="00F87796" w:rsidRDefault="00F87796" w:rsidP="00CB14F4">
            <w:pPr>
              <w:spacing w:after="0" w:line="240" w:lineRule="auto"/>
              <w:jc w:val="center"/>
              <w:rPr>
                <w:rFonts w:ascii="Sylfaen" w:hAnsi="Sylfaen"/>
                <w:sz w:val="24"/>
                <w:szCs w:val="24"/>
                <w:lang w:val="ka-GE"/>
              </w:rPr>
            </w:pPr>
            <w:r>
              <w:rPr>
                <w:rFonts w:ascii="Sylfaen" w:hAnsi="Sylfaen"/>
                <w:sz w:val="24"/>
                <w:szCs w:val="24"/>
                <w:lang w:val="ka-GE"/>
              </w:rPr>
              <w:t>1</w:t>
            </w:r>
          </w:p>
        </w:tc>
        <w:tc>
          <w:tcPr>
            <w:tcW w:w="2140" w:type="dxa"/>
            <w:tcBorders>
              <w:top w:val="nil"/>
              <w:left w:val="nil"/>
              <w:bottom w:val="single" w:sz="4" w:space="0" w:color="auto"/>
              <w:right w:val="single" w:sz="4" w:space="0" w:color="auto"/>
            </w:tcBorders>
            <w:shd w:val="clear" w:color="auto" w:fill="auto"/>
            <w:noWrap/>
            <w:vAlign w:val="center"/>
            <w:hideMark/>
          </w:tcPr>
          <w:p w14:paraId="75D840FB"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700</w:t>
            </w:r>
          </w:p>
        </w:tc>
        <w:tc>
          <w:tcPr>
            <w:tcW w:w="1540" w:type="dxa"/>
            <w:tcBorders>
              <w:top w:val="nil"/>
              <w:left w:val="nil"/>
              <w:bottom w:val="single" w:sz="4" w:space="0" w:color="auto"/>
              <w:right w:val="single" w:sz="4" w:space="0" w:color="auto"/>
            </w:tcBorders>
            <w:shd w:val="clear" w:color="auto" w:fill="auto"/>
            <w:noWrap/>
            <w:vAlign w:val="center"/>
            <w:hideMark/>
          </w:tcPr>
          <w:p w14:paraId="0441C530" w14:textId="7B5C24A3" w:rsidR="00016292" w:rsidRPr="00F87796" w:rsidRDefault="00F87796" w:rsidP="00CB14F4">
            <w:pPr>
              <w:spacing w:after="0" w:line="240" w:lineRule="auto"/>
              <w:jc w:val="center"/>
              <w:rPr>
                <w:rFonts w:ascii="Sylfaen" w:hAnsi="Sylfaen"/>
                <w:sz w:val="24"/>
                <w:szCs w:val="24"/>
                <w:lang w:val="ka-GE"/>
              </w:rPr>
            </w:pPr>
            <w:r>
              <w:rPr>
                <w:rFonts w:ascii="Sylfaen" w:hAnsi="Sylfaen"/>
                <w:sz w:val="24"/>
                <w:szCs w:val="24"/>
                <w:lang w:val="ka-GE"/>
              </w:rPr>
              <w:t>700</w:t>
            </w:r>
          </w:p>
        </w:tc>
        <w:tc>
          <w:tcPr>
            <w:tcW w:w="956" w:type="dxa"/>
            <w:tcBorders>
              <w:top w:val="nil"/>
              <w:left w:val="nil"/>
              <w:bottom w:val="single" w:sz="4" w:space="0" w:color="auto"/>
              <w:right w:val="single" w:sz="4" w:space="0" w:color="auto"/>
            </w:tcBorders>
            <w:shd w:val="clear" w:color="auto" w:fill="auto"/>
            <w:noWrap/>
            <w:vAlign w:val="center"/>
            <w:hideMark/>
          </w:tcPr>
          <w:p w14:paraId="6A367A68" w14:textId="1FBE633A" w:rsidR="00016292" w:rsidRPr="00F87796" w:rsidRDefault="00F87796" w:rsidP="00CB14F4">
            <w:pPr>
              <w:spacing w:after="0" w:line="240" w:lineRule="auto"/>
              <w:jc w:val="center"/>
              <w:rPr>
                <w:rFonts w:ascii="Sylfaen" w:hAnsi="Sylfaen"/>
                <w:sz w:val="24"/>
                <w:szCs w:val="24"/>
                <w:lang w:val="ka-GE"/>
              </w:rPr>
            </w:pPr>
            <w:r>
              <w:rPr>
                <w:rFonts w:ascii="Sylfaen" w:hAnsi="Sylfaen"/>
                <w:sz w:val="24"/>
                <w:szCs w:val="24"/>
                <w:lang w:val="ka-GE"/>
              </w:rPr>
              <w:t>8400</w:t>
            </w:r>
          </w:p>
        </w:tc>
      </w:tr>
      <w:tr w:rsidR="00016292" w:rsidRPr="0049477E" w14:paraId="2395BA53" w14:textId="77777777" w:rsidTr="00F87796">
        <w:trPr>
          <w:trHeight w:val="30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3E38E09" w14:textId="494CE676"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5</w:t>
            </w:r>
          </w:p>
        </w:tc>
        <w:tc>
          <w:tcPr>
            <w:tcW w:w="2895" w:type="dxa"/>
            <w:tcBorders>
              <w:top w:val="nil"/>
              <w:left w:val="nil"/>
              <w:bottom w:val="single" w:sz="4" w:space="0" w:color="auto"/>
              <w:right w:val="single" w:sz="4" w:space="0" w:color="auto"/>
            </w:tcBorders>
            <w:shd w:val="clear" w:color="auto" w:fill="auto"/>
            <w:noWrap/>
            <w:vAlign w:val="bottom"/>
            <w:hideMark/>
          </w:tcPr>
          <w:p w14:paraId="1BCCB8C7"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ბუღალტერი</w:t>
            </w:r>
          </w:p>
        </w:tc>
        <w:tc>
          <w:tcPr>
            <w:tcW w:w="1484" w:type="dxa"/>
            <w:tcBorders>
              <w:top w:val="nil"/>
              <w:left w:val="nil"/>
              <w:bottom w:val="single" w:sz="4" w:space="0" w:color="auto"/>
              <w:right w:val="single" w:sz="4" w:space="0" w:color="auto"/>
            </w:tcBorders>
            <w:shd w:val="clear" w:color="auto" w:fill="auto"/>
            <w:noWrap/>
            <w:vAlign w:val="center"/>
            <w:hideMark/>
          </w:tcPr>
          <w:p w14:paraId="17D9650A"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1</w:t>
            </w:r>
          </w:p>
        </w:tc>
        <w:tc>
          <w:tcPr>
            <w:tcW w:w="2140" w:type="dxa"/>
            <w:tcBorders>
              <w:top w:val="nil"/>
              <w:left w:val="nil"/>
              <w:bottom w:val="single" w:sz="4" w:space="0" w:color="auto"/>
              <w:right w:val="single" w:sz="4" w:space="0" w:color="auto"/>
            </w:tcBorders>
            <w:shd w:val="clear" w:color="auto" w:fill="auto"/>
            <w:noWrap/>
            <w:vAlign w:val="center"/>
            <w:hideMark/>
          </w:tcPr>
          <w:p w14:paraId="0A05F3B2"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610</w:t>
            </w:r>
          </w:p>
        </w:tc>
        <w:tc>
          <w:tcPr>
            <w:tcW w:w="1540" w:type="dxa"/>
            <w:tcBorders>
              <w:top w:val="nil"/>
              <w:left w:val="nil"/>
              <w:bottom w:val="single" w:sz="4" w:space="0" w:color="auto"/>
              <w:right w:val="single" w:sz="4" w:space="0" w:color="auto"/>
            </w:tcBorders>
            <w:shd w:val="clear" w:color="auto" w:fill="auto"/>
            <w:noWrap/>
            <w:vAlign w:val="center"/>
            <w:hideMark/>
          </w:tcPr>
          <w:p w14:paraId="2162BCF2"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610</w:t>
            </w:r>
          </w:p>
        </w:tc>
        <w:tc>
          <w:tcPr>
            <w:tcW w:w="956" w:type="dxa"/>
            <w:tcBorders>
              <w:top w:val="nil"/>
              <w:left w:val="nil"/>
              <w:bottom w:val="single" w:sz="4" w:space="0" w:color="auto"/>
              <w:right w:val="single" w:sz="4" w:space="0" w:color="auto"/>
            </w:tcBorders>
            <w:shd w:val="clear" w:color="auto" w:fill="auto"/>
            <w:noWrap/>
            <w:vAlign w:val="center"/>
            <w:hideMark/>
          </w:tcPr>
          <w:p w14:paraId="63F75C1D" w14:textId="77777777"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7320</w:t>
            </w:r>
          </w:p>
        </w:tc>
      </w:tr>
      <w:tr w:rsidR="00016292" w:rsidRPr="0049477E" w14:paraId="458F142A" w14:textId="77777777" w:rsidTr="00F87796">
        <w:trPr>
          <w:trHeight w:val="30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422008C2" w14:textId="6519F07A" w:rsidR="00016292" w:rsidRPr="00F87796" w:rsidRDefault="00016292" w:rsidP="00CB14F4">
            <w:pPr>
              <w:spacing w:after="0" w:line="240" w:lineRule="auto"/>
              <w:jc w:val="center"/>
              <w:rPr>
                <w:rFonts w:ascii="Sylfaen" w:hAnsi="Sylfaen"/>
                <w:sz w:val="24"/>
                <w:szCs w:val="24"/>
                <w:lang w:val="ka-GE"/>
              </w:rPr>
            </w:pPr>
            <w:r w:rsidRPr="00F87796">
              <w:rPr>
                <w:rFonts w:ascii="Sylfaen" w:hAnsi="Sylfaen"/>
                <w:sz w:val="24"/>
                <w:szCs w:val="24"/>
                <w:lang w:val="ka-GE"/>
              </w:rPr>
              <w:t>6</w:t>
            </w:r>
          </w:p>
        </w:tc>
        <w:tc>
          <w:tcPr>
            <w:tcW w:w="2895" w:type="dxa"/>
            <w:tcBorders>
              <w:top w:val="nil"/>
              <w:left w:val="nil"/>
              <w:bottom w:val="single" w:sz="4" w:space="0" w:color="auto"/>
              <w:right w:val="single" w:sz="4" w:space="0" w:color="auto"/>
            </w:tcBorders>
            <w:shd w:val="clear" w:color="auto" w:fill="auto"/>
            <w:noWrap/>
            <w:vAlign w:val="bottom"/>
            <w:hideMark/>
          </w:tcPr>
          <w:p w14:paraId="61FCD9C9" w14:textId="77777777" w:rsidR="00016292" w:rsidRPr="00F87796" w:rsidRDefault="00016292" w:rsidP="00F87796">
            <w:pPr>
              <w:spacing w:after="0" w:line="240" w:lineRule="auto"/>
              <w:jc w:val="center"/>
              <w:rPr>
                <w:rFonts w:ascii="Sylfaen" w:hAnsi="Sylfaen"/>
                <w:b/>
                <w:sz w:val="24"/>
                <w:szCs w:val="24"/>
                <w:lang w:val="ka-GE"/>
              </w:rPr>
            </w:pPr>
            <w:r w:rsidRPr="00F87796">
              <w:rPr>
                <w:rFonts w:ascii="Sylfaen" w:hAnsi="Sylfaen"/>
                <w:b/>
                <w:sz w:val="24"/>
                <w:szCs w:val="24"/>
                <w:lang w:val="ka-GE"/>
              </w:rPr>
              <w:t>სულ</w:t>
            </w:r>
          </w:p>
        </w:tc>
        <w:tc>
          <w:tcPr>
            <w:tcW w:w="1484" w:type="dxa"/>
            <w:tcBorders>
              <w:top w:val="nil"/>
              <w:left w:val="nil"/>
              <w:bottom w:val="single" w:sz="4" w:space="0" w:color="auto"/>
              <w:right w:val="single" w:sz="4" w:space="0" w:color="auto"/>
            </w:tcBorders>
            <w:shd w:val="clear" w:color="auto" w:fill="auto"/>
            <w:noWrap/>
            <w:vAlign w:val="bottom"/>
            <w:hideMark/>
          </w:tcPr>
          <w:p w14:paraId="3C3BCFA8" w14:textId="579F71EC" w:rsidR="00016292" w:rsidRPr="00F87796" w:rsidRDefault="001A5A65" w:rsidP="00CB14F4">
            <w:pPr>
              <w:spacing w:after="0" w:line="240" w:lineRule="auto"/>
              <w:jc w:val="center"/>
              <w:rPr>
                <w:rFonts w:ascii="Sylfaen" w:hAnsi="Sylfaen"/>
                <w:sz w:val="24"/>
                <w:szCs w:val="24"/>
                <w:lang w:val="ka-GE"/>
              </w:rPr>
            </w:pPr>
            <w:r w:rsidRPr="00F87796">
              <w:rPr>
                <w:rFonts w:ascii="Sylfaen" w:hAnsi="Sylfaen"/>
                <w:sz w:val="24"/>
                <w:szCs w:val="24"/>
                <w:lang w:val="ka-GE"/>
              </w:rPr>
              <w:t>6</w:t>
            </w:r>
          </w:p>
        </w:tc>
        <w:tc>
          <w:tcPr>
            <w:tcW w:w="2140" w:type="dxa"/>
            <w:tcBorders>
              <w:top w:val="nil"/>
              <w:left w:val="nil"/>
              <w:bottom w:val="single" w:sz="4" w:space="0" w:color="auto"/>
              <w:right w:val="single" w:sz="4" w:space="0" w:color="auto"/>
            </w:tcBorders>
            <w:shd w:val="clear" w:color="auto" w:fill="auto"/>
            <w:noWrap/>
            <w:vAlign w:val="bottom"/>
            <w:hideMark/>
          </w:tcPr>
          <w:p w14:paraId="5D9A3F7D"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8287FD" w14:textId="77777777" w:rsidR="00016292" w:rsidRPr="00F87796" w:rsidRDefault="00016292" w:rsidP="00F87796">
            <w:pPr>
              <w:spacing w:after="0" w:line="240" w:lineRule="auto"/>
              <w:jc w:val="center"/>
              <w:rPr>
                <w:rFonts w:ascii="Sylfaen" w:hAnsi="Sylfaen"/>
                <w:sz w:val="24"/>
                <w:szCs w:val="24"/>
                <w:lang w:val="ka-GE"/>
              </w:rPr>
            </w:pPr>
            <w:r w:rsidRPr="00F87796">
              <w:rPr>
                <w:rFonts w:ascii="Sylfaen" w:hAnsi="Sylfaen"/>
                <w:sz w:val="24"/>
                <w:szCs w:val="24"/>
                <w:lang w:val="ka-GE"/>
              </w:rPr>
              <w:t> </w:t>
            </w:r>
          </w:p>
        </w:tc>
        <w:tc>
          <w:tcPr>
            <w:tcW w:w="956" w:type="dxa"/>
            <w:tcBorders>
              <w:top w:val="nil"/>
              <w:left w:val="nil"/>
              <w:bottom w:val="single" w:sz="4" w:space="0" w:color="auto"/>
              <w:right w:val="single" w:sz="4" w:space="0" w:color="auto"/>
            </w:tcBorders>
            <w:shd w:val="clear" w:color="auto" w:fill="auto"/>
            <w:noWrap/>
            <w:vAlign w:val="center"/>
            <w:hideMark/>
          </w:tcPr>
          <w:p w14:paraId="07A7A5C4" w14:textId="07686206" w:rsidR="00016292" w:rsidRPr="00F87796" w:rsidRDefault="00B66F90" w:rsidP="00CB14F4">
            <w:pPr>
              <w:spacing w:after="0" w:line="240" w:lineRule="auto"/>
              <w:jc w:val="center"/>
              <w:rPr>
                <w:rFonts w:ascii="Sylfaen" w:hAnsi="Sylfaen"/>
                <w:sz w:val="24"/>
                <w:szCs w:val="24"/>
                <w:lang w:val="ka-GE"/>
              </w:rPr>
            </w:pPr>
            <w:r>
              <w:rPr>
                <w:rFonts w:ascii="Sylfaen" w:hAnsi="Sylfaen"/>
                <w:sz w:val="24"/>
                <w:szCs w:val="24"/>
                <w:lang w:val="ka-GE"/>
              </w:rPr>
              <w:t>27720</w:t>
            </w:r>
          </w:p>
        </w:tc>
      </w:tr>
    </w:tbl>
    <w:p w14:paraId="1D056AEF" w14:textId="77777777" w:rsidR="00016292" w:rsidRPr="00F87796" w:rsidRDefault="00016292" w:rsidP="00F87796">
      <w:pPr>
        <w:spacing w:after="0" w:line="240" w:lineRule="auto"/>
        <w:jc w:val="center"/>
        <w:rPr>
          <w:rFonts w:ascii="Sylfaen" w:hAnsi="Sylfaen"/>
          <w:sz w:val="24"/>
          <w:szCs w:val="24"/>
          <w:lang w:val="ka-GE"/>
        </w:rPr>
      </w:pPr>
    </w:p>
    <w:p w14:paraId="10021BB0" w14:textId="47EC08D4" w:rsidR="00D35AA6" w:rsidRDefault="00D35AA6" w:rsidP="00D35AA6">
      <w:pPr>
        <w:spacing w:after="0" w:line="240" w:lineRule="auto"/>
        <w:ind w:left="14" w:right="14" w:firstLine="706"/>
        <w:jc w:val="both"/>
        <w:rPr>
          <w:rFonts w:ascii="Sylfaen" w:hAnsi="Sylfaen"/>
          <w:lang w:val="ka-GE"/>
        </w:rPr>
      </w:pPr>
    </w:p>
    <w:p w14:paraId="451B8A60" w14:textId="77777777" w:rsidR="00016292" w:rsidRDefault="00016292" w:rsidP="00D35AA6">
      <w:pPr>
        <w:spacing w:after="0" w:line="240" w:lineRule="auto"/>
        <w:ind w:left="14" w:right="14" w:firstLine="706"/>
        <w:jc w:val="both"/>
        <w:rPr>
          <w:rFonts w:ascii="Sylfaen" w:hAnsi="Sylfaen"/>
          <w:lang w:val="ka-GE"/>
        </w:rPr>
      </w:pPr>
    </w:p>
    <w:p w14:paraId="5E1432C1" w14:textId="77777777" w:rsidR="00016292" w:rsidRPr="00D35AA6" w:rsidRDefault="00016292" w:rsidP="00D35AA6">
      <w:pPr>
        <w:spacing w:after="0" w:line="240" w:lineRule="auto"/>
        <w:ind w:left="14" w:right="14" w:firstLine="706"/>
        <w:jc w:val="both"/>
        <w:rPr>
          <w:rFonts w:ascii="Sylfaen" w:hAnsi="Sylfaen"/>
          <w:lang w:val="ka-GE"/>
        </w:rPr>
      </w:pPr>
    </w:p>
    <w:p w14:paraId="3BECD6CD"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p>
    <w:p w14:paraId="07F9423B" w14:textId="77777777" w:rsidR="00D35AA6" w:rsidRPr="00D35AA6" w:rsidRDefault="00D35AA6" w:rsidP="00D35AA6">
      <w:pPr>
        <w:spacing w:after="0" w:line="240" w:lineRule="auto"/>
        <w:jc w:val="both"/>
        <w:rPr>
          <w:rFonts w:ascii="Sylfaen" w:hAnsi="Sylfaen"/>
          <w:lang w:val="ka-GE"/>
        </w:rPr>
      </w:pPr>
      <w:r w:rsidRPr="00D35AA6">
        <w:rPr>
          <w:rFonts w:ascii="Sylfaen" w:hAnsi="Sylfaen"/>
          <w:b/>
          <w:lang w:val="ka-GE"/>
        </w:rPr>
        <w:t> </w:t>
      </w:r>
      <w:r w:rsidRPr="00D35AA6">
        <w:rPr>
          <w:rFonts w:ascii="Sylfaen" w:hAnsi="Sylfaen"/>
          <w:b/>
          <w:lang w:val="ka-GE"/>
        </w:rPr>
        <w:tab/>
      </w:r>
      <w:r w:rsidRPr="00D35AA6">
        <w:rPr>
          <w:rFonts w:ascii="Sylfaen" w:hAnsi="Sylfaen"/>
          <w:lang w:val="ka-GE"/>
        </w:rPr>
        <w:t>კანონპროექტის მიღება სახელმწიფოს მხრიდან ახალი ფინანსური ვალდებულებების აღებას არ ითვალისწინებს.</w:t>
      </w:r>
    </w:p>
    <w:p w14:paraId="006E770D" w14:textId="77777777" w:rsidR="00D35AA6" w:rsidRPr="00D35AA6" w:rsidRDefault="00D35AA6" w:rsidP="00D35AA6">
      <w:pPr>
        <w:spacing w:after="0" w:line="240" w:lineRule="auto"/>
        <w:ind w:left="14" w:right="14"/>
        <w:jc w:val="both"/>
        <w:rPr>
          <w:rFonts w:ascii="Sylfaen" w:hAnsi="Sylfaen"/>
          <w:lang w:val="ka-GE"/>
        </w:rPr>
      </w:pPr>
    </w:p>
    <w:p w14:paraId="28D9E83E"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 </w:t>
      </w:r>
    </w:p>
    <w:p w14:paraId="4AAF670B" w14:textId="1BC12E5D" w:rsidR="004256DA" w:rsidRDefault="004256DA" w:rsidP="004256DA">
      <w:pPr>
        <w:spacing w:after="0" w:line="240" w:lineRule="auto"/>
        <w:ind w:firstLine="720"/>
        <w:jc w:val="both"/>
        <w:rPr>
          <w:lang w:val="sv-SE"/>
        </w:rPr>
      </w:pPr>
      <w:r w:rsidRPr="00376C23">
        <w:rPr>
          <w:rFonts w:ascii="Sylfaen" w:hAnsi="Sylfaen" w:cs="Sylfaen"/>
        </w:rPr>
        <w:lastRenderedPageBreak/>
        <w:t>კანონპროექტი</w:t>
      </w:r>
      <w:r w:rsidRPr="00376C23">
        <w:rPr>
          <w:rFonts w:ascii="Sylfaen" w:hAnsi="Sylfaen" w:cs="Sylfaen"/>
          <w:lang w:val="ka-GE"/>
        </w:rPr>
        <w:t xml:space="preserve"> იქონიებს გავლენას</w:t>
      </w:r>
      <w:r w:rsidRPr="00376C23">
        <w:rPr>
          <w:lang w:val="sv-SE"/>
        </w:rPr>
        <w:t xml:space="preserve"> </w:t>
      </w:r>
      <w:r w:rsidRPr="00376C23">
        <w:rPr>
          <w:rFonts w:ascii="Sylfaen" w:hAnsi="Sylfaen" w:cs="Sylfaen"/>
        </w:rPr>
        <w:t>იმ</w:t>
      </w:r>
      <w:r w:rsidRPr="00376C23">
        <w:rPr>
          <w:lang w:val="sv-SE"/>
        </w:rPr>
        <w:t xml:space="preserve"> </w:t>
      </w:r>
      <w:r w:rsidR="00E42541">
        <w:rPr>
          <w:rFonts w:ascii="Sylfaen" w:hAnsi="Sylfaen" w:cs="Sylfaen"/>
          <w:lang w:val="ka-GE"/>
        </w:rPr>
        <w:t>8</w:t>
      </w:r>
      <w:r w:rsidR="00E42541" w:rsidRPr="00376C23">
        <w:rPr>
          <w:rFonts w:ascii="Sylfaen" w:hAnsi="Sylfaen" w:cs="Sylfaen"/>
          <w:lang w:val="ka-GE"/>
        </w:rPr>
        <w:t xml:space="preserve"> </w:t>
      </w:r>
      <w:r w:rsidRPr="00376C23">
        <w:rPr>
          <w:rFonts w:ascii="Sylfaen" w:hAnsi="Sylfaen" w:cs="Sylfaen"/>
          <w:lang w:val="ka-GE"/>
        </w:rPr>
        <w:t>პირის მიმართ</w:t>
      </w:r>
      <w:r w:rsidRPr="00376C23">
        <w:rPr>
          <w:lang w:val="sv-SE"/>
        </w:rPr>
        <w:t xml:space="preserve">, </w:t>
      </w:r>
      <w:r w:rsidRPr="00376C23">
        <w:rPr>
          <w:rFonts w:ascii="Sylfaen" w:hAnsi="Sylfaen" w:cs="Sylfaen"/>
        </w:rPr>
        <w:t>რომლ</w:t>
      </w:r>
      <w:r w:rsidRPr="00376C23">
        <w:rPr>
          <w:rFonts w:ascii="Sylfaen" w:hAnsi="Sylfaen" w:cs="Sylfaen"/>
          <w:lang w:val="ka-GE"/>
        </w:rPr>
        <w:t xml:space="preserve">ებიც დასაქმდებიან </w:t>
      </w:r>
      <w:r w:rsidR="00055DC6">
        <w:rPr>
          <w:rFonts w:ascii="Sylfaen" w:hAnsi="Sylfaen" w:cs="Sylfaen"/>
          <w:lang w:val="ka-GE"/>
        </w:rPr>
        <w:t xml:space="preserve">დედოფლისწყაროს მუნიციპალიტეტის მერიაში და </w:t>
      </w:r>
      <w:r>
        <w:rPr>
          <w:rFonts w:ascii="Sylfaen" w:hAnsi="Sylfaen" w:cs="Sylfaen"/>
          <w:lang w:val="ka-GE"/>
        </w:rPr>
        <w:t>ვაშლოავანის</w:t>
      </w:r>
      <w:r w:rsidRPr="00376C23">
        <w:rPr>
          <w:rFonts w:ascii="Sylfaen" w:hAnsi="Sylfaen" w:cs="Sylfaen"/>
          <w:lang w:val="ka-GE"/>
        </w:rPr>
        <w:t xml:space="preserve"> დაცული ტერიტორიების ადმინისტრაციაში ამ კანონით განსაზღვრული</w:t>
      </w:r>
      <w:r w:rsidR="00055DC6">
        <w:rPr>
          <w:rFonts w:ascii="Sylfaen" w:hAnsi="Sylfaen" w:cs="Sylfaen"/>
          <w:lang w:val="ka-GE"/>
        </w:rPr>
        <w:t xml:space="preserve"> ტერიტორიის მართვისა და</w:t>
      </w:r>
      <w:r w:rsidRPr="00376C23">
        <w:rPr>
          <w:rFonts w:ascii="Sylfaen" w:hAnsi="Sylfaen" w:cs="Sylfaen"/>
          <w:lang w:val="ka-GE"/>
        </w:rPr>
        <w:t xml:space="preserve"> </w:t>
      </w:r>
      <w:r>
        <w:rPr>
          <w:rFonts w:ascii="Sylfaen" w:hAnsi="Sylfaen" w:cs="Sylfaen"/>
          <w:lang w:val="ka-GE"/>
        </w:rPr>
        <w:t>დაცვის</w:t>
      </w:r>
      <w:r w:rsidRPr="00376C23">
        <w:rPr>
          <w:rFonts w:ascii="Sylfaen" w:hAnsi="Sylfaen" w:cs="Sylfaen"/>
          <w:lang w:val="ka-GE"/>
        </w:rPr>
        <w:t xml:space="preserve"> მიზნით</w:t>
      </w:r>
      <w:r w:rsidRPr="00376C23">
        <w:rPr>
          <w:rFonts w:ascii="Sylfaen" w:hAnsi="Sylfaen" w:cs="Sylfaen"/>
          <w:lang w:val="sv-SE"/>
        </w:rPr>
        <w:t>.</w:t>
      </w:r>
      <w:r w:rsidRPr="00086BC8">
        <w:rPr>
          <w:lang w:val="sv-SE"/>
        </w:rPr>
        <w:t xml:space="preserve">  </w:t>
      </w:r>
    </w:p>
    <w:p w14:paraId="4610F224" w14:textId="77777777" w:rsidR="004256DA" w:rsidRDefault="004256DA" w:rsidP="00D35AA6">
      <w:pPr>
        <w:spacing w:after="0" w:line="240" w:lineRule="auto"/>
        <w:ind w:firstLine="720"/>
        <w:jc w:val="both"/>
        <w:rPr>
          <w:rFonts w:ascii="Sylfaen" w:hAnsi="Sylfaen"/>
          <w:b/>
          <w:lang w:val="ka-GE"/>
        </w:rPr>
      </w:pPr>
    </w:p>
    <w:p w14:paraId="132628D8"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w:t>
      </w:r>
    </w:p>
    <w:p w14:paraId="39F9B12C" w14:textId="77777777" w:rsidR="00D35AA6" w:rsidRPr="00D35AA6" w:rsidRDefault="00D35AA6" w:rsidP="00D35AA6">
      <w:pPr>
        <w:spacing w:after="0" w:line="240" w:lineRule="auto"/>
        <w:ind w:left="14" w:right="14" w:firstLine="706"/>
        <w:jc w:val="both"/>
        <w:rPr>
          <w:rFonts w:ascii="Sylfaen" w:eastAsia="Calibri" w:hAnsi="Sylfaen"/>
          <w:bCs/>
          <w:lang w:val="ka-GE"/>
        </w:rPr>
      </w:pPr>
      <w:r w:rsidRPr="00D35AA6">
        <w:rPr>
          <w:rFonts w:ascii="Sylfaen" w:eastAsia="Calibri" w:hAnsi="Sylfaen"/>
          <w:bCs/>
          <w:lang w:val="ka-GE"/>
        </w:rPr>
        <w:t>კანონპროექტი არ ადგენს გადასახადს, მოსაკრებელს ან სხვა სახის გადასახდელს.</w:t>
      </w:r>
    </w:p>
    <w:p w14:paraId="3B0EC27F" w14:textId="77777777" w:rsidR="00D35AA6" w:rsidRPr="00D35AA6" w:rsidRDefault="00D35AA6" w:rsidP="00D35AA6">
      <w:pPr>
        <w:spacing w:after="0" w:line="240" w:lineRule="auto"/>
        <w:ind w:left="14" w:right="14"/>
        <w:jc w:val="both"/>
        <w:rPr>
          <w:rFonts w:ascii="Sylfaen" w:eastAsia="Calibri" w:hAnsi="Sylfaen"/>
          <w:bCs/>
          <w:lang w:val="ka-GE"/>
        </w:rPr>
      </w:pPr>
    </w:p>
    <w:p w14:paraId="40484FFD"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გ) კანონპროექტის მიმართება საერთაშორისო სამართლებრივ სტანდარტებთან:</w:t>
      </w:r>
    </w:p>
    <w:p w14:paraId="31316C2F"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გ.ა) კანონპროექტის მიმართება ევროკავშირის სამართალთან:</w:t>
      </w:r>
    </w:p>
    <w:p w14:paraId="501027A8" w14:textId="77777777" w:rsidR="00D35AA6" w:rsidRPr="00D35AA6" w:rsidRDefault="00D35AA6" w:rsidP="00D35AA6">
      <w:pPr>
        <w:spacing w:after="0" w:line="240" w:lineRule="auto"/>
        <w:ind w:left="14" w:right="14" w:firstLine="706"/>
        <w:jc w:val="both"/>
        <w:rPr>
          <w:rFonts w:ascii="Sylfaen" w:eastAsia="Calibri" w:hAnsi="Sylfaen"/>
          <w:bCs/>
          <w:lang w:val="ka-GE"/>
        </w:rPr>
      </w:pPr>
      <w:r w:rsidRPr="00D35AA6">
        <w:rPr>
          <w:rFonts w:ascii="Sylfaen" w:eastAsia="Calibri" w:hAnsi="Sylfaen"/>
          <w:bCs/>
          <w:lang w:val="ka-GE"/>
        </w:rPr>
        <w:t>კანონპროექტი არ ეწინააღმდეგება ევროკავშირის სამართალს.</w:t>
      </w:r>
    </w:p>
    <w:p w14:paraId="16CE370B" w14:textId="77777777" w:rsidR="00D35AA6" w:rsidRPr="00D35AA6" w:rsidRDefault="00D35AA6" w:rsidP="00D35AA6">
      <w:pPr>
        <w:spacing w:after="0" w:line="240" w:lineRule="auto"/>
        <w:ind w:left="14" w:right="14"/>
        <w:jc w:val="both"/>
        <w:rPr>
          <w:rFonts w:ascii="Sylfaen" w:eastAsia="Calibri" w:hAnsi="Sylfaen"/>
          <w:bCs/>
          <w:lang w:val="ka-GE"/>
        </w:rPr>
      </w:pPr>
    </w:p>
    <w:p w14:paraId="002260C4"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14:paraId="5234604B" w14:textId="77777777" w:rsidR="00AD11E2" w:rsidRPr="00D35AA6" w:rsidRDefault="00AD11E2" w:rsidP="00AD11E2">
      <w:pPr>
        <w:spacing w:after="0" w:line="240" w:lineRule="auto"/>
        <w:ind w:left="14" w:right="14" w:firstLine="706"/>
        <w:jc w:val="both"/>
        <w:rPr>
          <w:rFonts w:ascii="Sylfaen" w:eastAsia="Calibri" w:hAnsi="Sylfaen"/>
          <w:bCs/>
          <w:lang w:val="ka-GE"/>
        </w:rPr>
      </w:pPr>
      <w:r w:rsidRPr="00D35AA6">
        <w:rPr>
          <w:rFonts w:ascii="Sylfaen" w:eastAsia="Calibri" w:hAnsi="Sylfaen"/>
          <w:bCs/>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14:paraId="51890AF2" w14:textId="77777777" w:rsidR="00D35AA6" w:rsidRPr="00D35AA6" w:rsidRDefault="00D35AA6" w:rsidP="00D35AA6">
      <w:pPr>
        <w:spacing w:after="0" w:line="240" w:lineRule="auto"/>
        <w:jc w:val="both"/>
      </w:pPr>
    </w:p>
    <w:p w14:paraId="1175D99B"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გ.გ) კანონპროექტის მიმართება საქართველოს ორმხრივ და მრავალმხრივ ხელშეკრულებებთან,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14:paraId="7129D42A" w14:textId="77777777" w:rsidR="00D35AA6" w:rsidRPr="00D35AA6" w:rsidRDefault="00D35AA6" w:rsidP="00D35AA6">
      <w:pPr>
        <w:spacing w:after="0" w:line="240" w:lineRule="auto"/>
        <w:ind w:left="14" w:right="14" w:firstLine="706"/>
        <w:jc w:val="both"/>
        <w:rPr>
          <w:rFonts w:ascii="Sylfaen" w:eastAsia="Calibri" w:hAnsi="Sylfaen"/>
          <w:bCs/>
          <w:lang w:val="ka-GE"/>
        </w:rPr>
      </w:pPr>
      <w:r w:rsidRPr="00D35AA6">
        <w:rPr>
          <w:rFonts w:ascii="Sylfaen" w:eastAsia="Calibri" w:hAnsi="Sylfaen"/>
          <w:bCs/>
          <w:lang w:val="ka-GE"/>
        </w:rPr>
        <w:t>კანონპროექტი არ ეწინააღმდეგება საქართველოს ორმხრივ და მრავალმხრივ ხელშეკრულებებს. კანონპროექტის მიღება არ უკავშირდება რომელიმე ხელშეკრულებას/შეთანხმებას.</w:t>
      </w:r>
    </w:p>
    <w:p w14:paraId="6CBD4CAF" w14:textId="77777777" w:rsidR="00D35AA6" w:rsidRPr="00D35AA6" w:rsidRDefault="00D35AA6" w:rsidP="00D35AA6">
      <w:pPr>
        <w:spacing w:after="0" w:line="240" w:lineRule="auto"/>
        <w:ind w:right="100"/>
        <w:jc w:val="both"/>
        <w:rPr>
          <w:rFonts w:eastAsia="Merriweather" w:cs="Merriweather"/>
          <w:b/>
        </w:rPr>
      </w:pPr>
    </w:p>
    <w:p w14:paraId="3533D87A"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14:paraId="21048063" w14:textId="77777777" w:rsidR="00D35AA6" w:rsidRPr="00D35AA6" w:rsidRDefault="00D35AA6" w:rsidP="00D35AA6">
      <w:pPr>
        <w:spacing w:after="0" w:line="240" w:lineRule="auto"/>
        <w:ind w:left="14" w:right="14" w:firstLine="706"/>
        <w:jc w:val="both"/>
        <w:rPr>
          <w:rFonts w:ascii="Sylfaen" w:hAnsi="Sylfaen"/>
          <w:lang w:val="ka-GE"/>
        </w:rPr>
      </w:pPr>
      <w:r w:rsidRPr="00D35AA6">
        <w:rPr>
          <w:rFonts w:ascii="Sylfaen" w:hAnsi="Sylfaen"/>
          <w:lang w:val="ka-GE"/>
        </w:rPr>
        <w:t>ასეთი არ არსებობს.</w:t>
      </w:r>
    </w:p>
    <w:p w14:paraId="44BE150E" w14:textId="77777777" w:rsidR="00D35AA6" w:rsidRPr="00D35AA6" w:rsidRDefault="00D35AA6" w:rsidP="00D35AA6">
      <w:pPr>
        <w:spacing w:after="0" w:line="240" w:lineRule="auto"/>
        <w:ind w:right="100"/>
        <w:jc w:val="both"/>
        <w:rPr>
          <w:rFonts w:eastAsia="Merriweather" w:cs="Merriweather"/>
        </w:rPr>
      </w:pPr>
    </w:p>
    <w:p w14:paraId="4B3A91AD"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დ) კანონპროექტის მომზადების პროცესში მიღებული კონსულტაციები:</w:t>
      </w:r>
    </w:p>
    <w:p w14:paraId="20F380A7"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დ.ა) სახელმწიფო, არასახელმწიფო ან/და საერთაშორისო ორგანიზაცია/დაწესებულება, ექსპერტები, რომლებმაც მონაწილეობა მიიღეს კანონპროექტის შემუშავებაში:</w:t>
      </w:r>
    </w:p>
    <w:p w14:paraId="389B423D" w14:textId="5A5FDFB3" w:rsidR="004256DA" w:rsidRPr="00EE3E09" w:rsidRDefault="004256DA" w:rsidP="004256DA">
      <w:pPr>
        <w:ind w:firstLine="720"/>
        <w:jc w:val="both"/>
        <w:rPr>
          <w:rFonts w:ascii="Sylfaen" w:hAnsi="Sylfaen"/>
          <w:bCs/>
          <w:lang w:val="ka-GE"/>
        </w:rPr>
      </w:pPr>
      <w:r w:rsidRPr="00194F59">
        <w:rPr>
          <w:rFonts w:ascii="Sylfaen" w:hAnsi="Sylfaen" w:cs="Sylfaen"/>
          <w:bCs/>
          <w:lang w:val="ka-GE"/>
        </w:rPr>
        <w:t xml:space="preserve">კანონპროექტის მომზადების პროცესში </w:t>
      </w:r>
      <w:r>
        <w:rPr>
          <w:rFonts w:ascii="Sylfaen" w:hAnsi="Sylfaen" w:cs="Sylfaen"/>
          <w:bCs/>
          <w:lang w:val="ka-GE"/>
        </w:rPr>
        <w:t>ჩ</w:t>
      </w:r>
      <w:r w:rsidRPr="00194F59">
        <w:rPr>
          <w:rFonts w:ascii="Sylfaen" w:hAnsi="Sylfaen" w:cs="Sylfaen"/>
          <w:bCs/>
          <w:lang w:val="ka-GE"/>
        </w:rPr>
        <w:t xml:space="preserve">ართული იყო </w:t>
      </w:r>
      <w:r w:rsidRPr="00194F59">
        <w:rPr>
          <w:rFonts w:ascii="Sylfaen" w:hAnsi="Sylfaen" w:cs="Sylfaen"/>
          <w:bCs/>
        </w:rPr>
        <w:t>ბუნების</w:t>
      </w:r>
      <w:r w:rsidRPr="00194F59">
        <w:rPr>
          <w:bCs/>
        </w:rPr>
        <w:t xml:space="preserve"> </w:t>
      </w:r>
      <w:r w:rsidRPr="00194F59">
        <w:rPr>
          <w:rFonts w:ascii="Sylfaen" w:hAnsi="Sylfaen" w:cs="Sylfaen"/>
          <w:bCs/>
        </w:rPr>
        <w:t>დაცვის</w:t>
      </w:r>
      <w:r w:rsidRPr="00194F59">
        <w:rPr>
          <w:bCs/>
        </w:rPr>
        <w:t xml:space="preserve"> </w:t>
      </w:r>
      <w:r w:rsidRPr="00194F59">
        <w:rPr>
          <w:rFonts w:ascii="Sylfaen" w:hAnsi="Sylfaen" w:cs="Sylfaen"/>
          <w:bCs/>
        </w:rPr>
        <w:t>მსოფლიო</w:t>
      </w:r>
      <w:r w:rsidRPr="00194F59">
        <w:rPr>
          <w:bCs/>
        </w:rPr>
        <w:t xml:space="preserve"> </w:t>
      </w:r>
      <w:r w:rsidRPr="00194F59">
        <w:rPr>
          <w:rFonts w:ascii="Sylfaen" w:hAnsi="Sylfaen" w:cs="Sylfaen"/>
          <w:bCs/>
        </w:rPr>
        <w:t>ფონდის</w:t>
      </w:r>
      <w:r w:rsidRPr="00194F59">
        <w:rPr>
          <w:bCs/>
        </w:rPr>
        <w:t xml:space="preserve"> (WWF) </w:t>
      </w:r>
      <w:r w:rsidRPr="00194F59">
        <w:rPr>
          <w:rFonts w:ascii="Sylfaen" w:hAnsi="Sylfaen" w:cs="Sylfaen"/>
          <w:bCs/>
        </w:rPr>
        <w:t>კავკასიის</w:t>
      </w:r>
      <w:r w:rsidRPr="00194F59">
        <w:rPr>
          <w:bCs/>
        </w:rPr>
        <w:t xml:space="preserve"> </w:t>
      </w:r>
      <w:r w:rsidRPr="00194F59">
        <w:rPr>
          <w:rFonts w:ascii="Sylfaen" w:hAnsi="Sylfaen" w:cs="Sylfaen"/>
          <w:bCs/>
        </w:rPr>
        <w:t>პროგრამის</w:t>
      </w:r>
      <w:r w:rsidRPr="00194F59">
        <w:rPr>
          <w:bCs/>
        </w:rPr>
        <w:t xml:space="preserve"> </w:t>
      </w:r>
      <w:r w:rsidRPr="00194F59">
        <w:rPr>
          <w:rFonts w:ascii="Sylfaen" w:hAnsi="Sylfaen" w:cs="Sylfaen"/>
          <w:bCs/>
        </w:rPr>
        <w:t>ოფისი</w:t>
      </w:r>
      <w:r w:rsidR="00EE3E09">
        <w:rPr>
          <w:bCs/>
        </w:rPr>
        <w:t xml:space="preserve">, </w:t>
      </w:r>
      <w:r w:rsidR="00515D55">
        <w:rPr>
          <w:rFonts w:ascii="Sylfaen" w:hAnsi="Sylfaen"/>
          <w:bCs/>
          <w:lang w:val="ka-GE"/>
        </w:rPr>
        <w:t xml:space="preserve">საქართველოს გარემოს დაცვისა და სოფლის მეურნეობის სამინისტრო, </w:t>
      </w:r>
      <w:r w:rsidR="00EE3E09">
        <w:rPr>
          <w:rFonts w:ascii="Sylfaen" w:hAnsi="Sylfaen"/>
          <w:bCs/>
          <w:lang w:val="ka-GE"/>
        </w:rPr>
        <w:t xml:space="preserve">სსიპ დაცული ტერიტორიების სააგენტო, ვაშლოვნის </w:t>
      </w:r>
      <w:r w:rsidR="00BE18CE">
        <w:rPr>
          <w:rFonts w:ascii="Sylfaen" w:hAnsi="Sylfaen"/>
          <w:bCs/>
          <w:lang w:val="ka-GE"/>
        </w:rPr>
        <w:t>დაცული ტერიტორიების</w:t>
      </w:r>
      <w:r w:rsidR="00EE3E09">
        <w:rPr>
          <w:rFonts w:ascii="Sylfaen" w:hAnsi="Sylfaen"/>
          <w:bCs/>
          <w:lang w:val="ka-GE"/>
        </w:rPr>
        <w:t xml:space="preserve"> მეგობართა ასოციაცია</w:t>
      </w:r>
      <w:r w:rsidR="00515D55">
        <w:rPr>
          <w:rFonts w:ascii="Sylfaen" w:hAnsi="Sylfaen"/>
          <w:bCs/>
          <w:lang w:val="ka-GE"/>
        </w:rPr>
        <w:t xml:space="preserve"> და </w:t>
      </w:r>
      <w:r w:rsidR="00EE3E09">
        <w:rPr>
          <w:rFonts w:ascii="Sylfaen" w:hAnsi="Sylfaen"/>
          <w:bCs/>
          <w:lang w:val="ka-GE"/>
        </w:rPr>
        <w:t>გერმანიის მთავრობა.</w:t>
      </w:r>
    </w:p>
    <w:p w14:paraId="3748E126" w14:textId="77777777" w:rsidR="00D35AA6" w:rsidRPr="00D35AA6" w:rsidRDefault="00D35AA6" w:rsidP="00D35AA6">
      <w:pPr>
        <w:spacing w:after="0" w:line="240" w:lineRule="auto"/>
        <w:ind w:left="14" w:right="14" w:firstLine="706"/>
        <w:jc w:val="both"/>
        <w:rPr>
          <w:rFonts w:ascii="Sylfaen" w:hAnsi="Sylfaen"/>
          <w:b/>
          <w:lang w:val="ka-GE"/>
        </w:rPr>
      </w:pPr>
      <w:r w:rsidRPr="00D35AA6">
        <w:rPr>
          <w:rFonts w:ascii="Sylfaen" w:hAnsi="Sylfaen"/>
          <w:b/>
          <w:lang w:val="ka-GE"/>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14:paraId="01F2311F" w14:textId="77777777" w:rsidR="00D35AA6" w:rsidRPr="00D35AA6" w:rsidRDefault="00D35AA6" w:rsidP="00D35AA6">
      <w:pPr>
        <w:spacing w:after="0" w:line="240" w:lineRule="auto"/>
        <w:ind w:left="14" w:right="14" w:firstLine="706"/>
        <w:jc w:val="both"/>
        <w:rPr>
          <w:rFonts w:ascii="Sylfaen" w:hAnsi="Sylfaen"/>
          <w:lang w:val="ka-GE"/>
        </w:rPr>
      </w:pPr>
      <w:r w:rsidRPr="00D35AA6">
        <w:rPr>
          <w:rFonts w:ascii="Sylfaen" w:hAnsi="Sylfaen"/>
          <w:lang w:val="ka-GE"/>
        </w:rPr>
        <w:t>ასეთი არ არსებობს.</w:t>
      </w:r>
    </w:p>
    <w:p w14:paraId="43531C39" w14:textId="77777777" w:rsidR="00D35AA6" w:rsidRPr="00D35AA6" w:rsidRDefault="00D35AA6" w:rsidP="00D35AA6">
      <w:pPr>
        <w:spacing w:after="0" w:line="240" w:lineRule="auto"/>
        <w:ind w:left="14" w:right="14" w:firstLine="706"/>
        <w:jc w:val="both"/>
        <w:rPr>
          <w:rFonts w:ascii="Sylfaen" w:hAnsi="Sylfaen"/>
          <w:lang w:val="ka-GE"/>
        </w:rPr>
      </w:pPr>
    </w:p>
    <w:p w14:paraId="666E85C2"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lastRenderedPageBreak/>
        <w:t>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w:t>
      </w:r>
    </w:p>
    <w:p w14:paraId="390E4628" w14:textId="77777777" w:rsidR="00D35AA6" w:rsidRPr="00D35AA6" w:rsidRDefault="00D35AA6" w:rsidP="00D35AA6">
      <w:pPr>
        <w:spacing w:after="0" w:line="240" w:lineRule="auto"/>
        <w:ind w:left="14" w:right="14" w:firstLine="706"/>
        <w:jc w:val="both"/>
        <w:rPr>
          <w:rFonts w:ascii="Sylfaen" w:hAnsi="Sylfaen"/>
          <w:lang w:val="ka-GE"/>
        </w:rPr>
      </w:pPr>
      <w:r w:rsidRPr="00D35AA6">
        <w:rPr>
          <w:rFonts w:ascii="Sylfaen" w:hAnsi="Sylfaen"/>
          <w:lang w:val="ka-GE"/>
        </w:rPr>
        <w:t>ასეთი არ არსებობს.</w:t>
      </w:r>
    </w:p>
    <w:p w14:paraId="73A64ED6" w14:textId="77777777" w:rsidR="00D35AA6" w:rsidRPr="00D35AA6" w:rsidRDefault="00D35AA6" w:rsidP="00D35AA6">
      <w:pPr>
        <w:spacing w:after="0" w:line="240" w:lineRule="auto"/>
        <w:ind w:left="14" w:right="14"/>
        <w:jc w:val="both"/>
        <w:rPr>
          <w:rFonts w:ascii="Sylfaen" w:hAnsi="Sylfaen"/>
          <w:lang w:val="ka-GE"/>
        </w:rPr>
      </w:pPr>
    </w:p>
    <w:p w14:paraId="4E2B4D92"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ე) კანონპროექტის ავტორი:</w:t>
      </w:r>
    </w:p>
    <w:p w14:paraId="6E4BAE2E" w14:textId="1C3392C2" w:rsidR="00D35AA6" w:rsidRPr="00D35AA6" w:rsidRDefault="00D35AA6" w:rsidP="00D35AA6">
      <w:pPr>
        <w:spacing w:after="0" w:line="240" w:lineRule="auto"/>
        <w:ind w:firstLine="720"/>
        <w:jc w:val="both"/>
        <w:rPr>
          <w:rFonts w:ascii="Sylfaen" w:hAnsi="Sylfaen"/>
          <w:lang w:val="ka-GE"/>
        </w:rPr>
      </w:pPr>
      <w:r w:rsidRPr="00D35AA6">
        <w:rPr>
          <w:rFonts w:ascii="Sylfaen" w:hAnsi="Sylfaen"/>
          <w:lang w:val="ka-GE"/>
        </w:rPr>
        <w:t>საქართველოს გარემოს დაცვისა და სოფლის მეურნეობის სამინისტრო</w:t>
      </w:r>
      <w:r w:rsidR="00C70858">
        <w:rPr>
          <w:rFonts w:ascii="Sylfaen" w:hAnsi="Sylfaen"/>
          <w:lang w:val="ka-GE"/>
        </w:rPr>
        <w:t xml:space="preserve"> და </w:t>
      </w:r>
      <w:r w:rsidRPr="00D35AA6">
        <w:rPr>
          <w:rFonts w:ascii="Sylfaen" w:hAnsi="Sylfaen"/>
          <w:lang w:val="ka-GE"/>
        </w:rPr>
        <w:t>საქართველოს გარემოს დაცვისა და სოფლის მეურნეობის სამინისტროს სისტემაში შემავალი საჯარო სამართლის იურიდიული პირი - დაცული ტერიტორიების სააგენტო.</w:t>
      </w:r>
    </w:p>
    <w:p w14:paraId="68661A3D" w14:textId="77777777" w:rsidR="00D35AA6" w:rsidRPr="00D35AA6" w:rsidRDefault="00D35AA6" w:rsidP="00D35AA6">
      <w:pPr>
        <w:spacing w:after="0" w:line="240" w:lineRule="auto"/>
        <w:jc w:val="both"/>
        <w:rPr>
          <w:b/>
          <w:bCs/>
        </w:rPr>
      </w:pPr>
    </w:p>
    <w:p w14:paraId="300975FF" w14:textId="77777777" w:rsidR="00D35AA6" w:rsidRPr="00D35AA6" w:rsidRDefault="00D35AA6" w:rsidP="00D35AA6">
      <w:pPr>
        <w:spacing w:after="0" w:line="240" w:lineRule="auto"/>
        <w:ind w:firstLine="720"/>
        <w:jc w:val="both"/>
        <w:rPr>
          <w:rFonts w:ascii="Sylfaen" w:hAnsi="Sylfaen"/>
          <w:b/>
          <w:lang w:val="ka-GE"/>
        </w:rPr>
      </w:pPr>
      <w:r w:rsidRPr="00D35AA6">
        <w:rPr>
          <w:rFonts w:ascii="Sylfaen" w:hAnsi="Sylfaen"/>
          <w:b/>
          <w:lang w:val="ka-GE"/>
        </w:rPr>
        <w:t>ვ) კანონპროექტის ინიციატორი:</w:t>
      </w:r>
    </w:p>
    <w:p w14:paraId="76007753" w14:textId="77777777" w:rsidR="00D35AA6" w:rsidRPr="003E59A4" w:rsidRDefault="00D35AA6" w:rsidP="00D35AA6">
      <w:pPr>
        <w:spacing w:after="0" w:line="240" w:lineRule="auto"/>
        <w:ind w:firstLine="720"/>
        <w:jc w:val="both"/>
        <w:rPr>
          <w:rFonts w:ascii="Sylfaen" w:hAnsi="Sylfaen" w:cs="Sylfaen"/>
          <w:b/>
          <w:sz w:val="24"/>
          <w:szCs w:val="24"/>
        </w:rPr>
      </w:pPr>
      <w:r w:rsidRPr="00D35AA6">
        <w:rPr>
          <w:rFonts w:ascii="Sylfaen" w:hAnsi="Sylfaen"/>
          <w:lang w:val="ka-GE"/>
        </w:rPr>
        <w:t>საქართველოს მთავრობა.</w:t>
      </w:r>
    </w:p>
    <w:p w14:paraId="0AEE9421" w14:textId="77777777" w:rsidR="00D35AA6" w:rsidRDefault="00D35AA6" w:rsidP="00C552FB">
      <w:pPr>
        <w:ind w:firstLine="720"/>
        <w:jc w:val="both"/>
        <w:rPr>
          <w:rFonts w:ascii="Sylfaen" w:hAnsi="Sylfaen"/>
          <w:lang w:val="ka-GE"/>
        </w:rPr>
      </w:pPr>
    </w:p>
    <w:p w14:paraId="7DB57BE5" w14:textId="77777777" w:rsidR="00CF3EAE" w:rsidRDefault="00CF3EAE" w:rsidP="004256DA">
      <w:pPr>
        <w:jc w:val="center"/>
        <w:rPr>
          <w:rFonts w:ascii="Sylfaen" w:hAnsi="Sylfaen" w:cs="Sylfaen"/>
          <w:b/>
          <w:sz w:val="24"/>
          <w:szCs w:val="24"/>
          <w:lang w:val="ka-GE"/>
        </w:rPr>
      </w:pPr>
    </w:p>
    <w:p w14:paraId="24FA91F3" w14:textId="77777777" w:rsidR="004256DA" w:rsidRPr="004E1FDE" w:rsidRDefault="004256DA" w:rsidP="00C552FB">
      <w:pPr>
        <w:ind w:firstLine="720"/>
        <w:jc w:val="both"/>
        <w:rPr>
          <w:rFonts w:ascii="Sylfaen" w:hAnsi="Sylfaen"/>
          <w:lang w:val="ka-GE"/>
        </w:rPr>
      </w:pPr>
    </w:p>
    <w:sectPr w:rsidR="004256DA" w:rsidRPr="004E1FDE" w:rsidSect="000E59A6">
      <w:pgSz w:w="12240" w:h="15840"/>
      <w:pgMar w:top="851" w:right="14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DBE7" w14:textId="77777777" w:rsidR="00E71AE0" w:rsidRDefault="00E71AE0" w:rsidP="00FB0EDF">
      <w:pPr>
        <w:spacing w:after="0" w:line="240" w:lineRule="auto"/>
      </w:pPr>
      <w:r>
        <w:separator/>
      </w:r>
    </w:p>
  </w:endnote>
  <w:endnote w:type="continuationSeparator" w:id="0">
    <w:p w14:paraId="6356D3F5" w14:textId="77777777" w:rsidR="00E71AE0" w:rsidRDefault="00E71AE0" w:rsidP="00FB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_PDF_Subset">
    <w:altName w:val="MS Gothic"/>
    <w:panose1 w:val="00000000000000000000"/>
    <w:charset w:val="80"/>
    <w:family w:val="auto"/>
    <w:notTrueType/>
    <w:pitch w:val="default"/>
    <w:sig w:usb0="00000000" w:usb1="08070000" w:usb2="00000010" w:usb3="00000000" w:csb0="00020000" w:csb1="00000000"/>
  </w:font>
  <w:font w:name="Merriweath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91692" w14:textId="77777777" w:rsidR="00E71AE0" w:rsidRDefault="00E71AE0" w:rsidP="00FB0EDF">
      <w:pPr>
        <w:spacing w:after="0" w:line="240" w:lineRule="auto"/>
      </w:pPr>
      <w:r>
        <w:separator/>
      </w:r>
    </w:p>
  </w:footnote>
  <w:footnote w:type="continuationSeparator" w:id="0">
    <w:p w14:paraId="28C8B86F" w14:textId="77777777" w:rsidR="00E71AE0" w:rsidRDefault="00E71AE0" w:rsidP="00FB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69"/>
    <w:multiLevelType w:val="hybridMultilevel"/>
    <w:tmpl w:val="4250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0BB3"/>
    <w:multiLevelType w:val="hybridMultilevel"/>
    <w:tmpl w:val="9D567138"/>
    <w:lvl w:ilvl="0" w:tplc="C9E4D194">
      <w:start w:val="92"/>
      <w:numFmt w:val="bullet"/>
      <w:lvlText w:val="-"/>
      <w:lvlJc w:val="left"/>
      <w:pPr>
        <w:ind w:left="1080" w:hanging="360"/>
      </w:pPr>
      <w:rPr>
        <w:rFonts w:ascii="Sylfaen" w:eastAsiaTheme="minorEastAsia"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67ECC"/>
    <w:multiLevelType w:val="hybridMultilevel"/>
    <w:tmpl w:val="2DD00E32"/>
    <w:lvl w:ilvl="0" w:tplc="0388B2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303"/>
    <w:multiLevelType w:val="hybridMultilevel"/>
    <w:tmpl w:val="5C1AC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26B6D"/>
    <w:multiLevelType w:val="multilevel"/>
    <w:tmpl w:val="F512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C4857"/>
    <w:multiLevelType w:val="hybridMultilevel"/>
    <w:tmpl w:val="6C86EB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93DBE"/>
    <w:multiLevelType w:val="hybridMultilevel"/>
    <w:tmpl w:val="D4AE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15686"/>
    <w:multiLevelType w:val="hybridMultilevel"/>
    <w:tmpl w:val="170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03729"/>
    <w:multiLevelType w:val="hybridMultilevel"/>
    <w:tmpl w:val="BD0E3D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27033"/>
    <w:multiLevelType w:val="hybridMultilevel"/>
    <w:tmpl w:val="9FF88DF8"/>
    <w:lvl w:ilvl="0" w:tplc="38F684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055B8"/>
    <w:multiLevelType w:val="hybridMultilevel"/>
    <w:tmpl w:val="464A02AE"/>
    <w:lvl w:ilvl="0" w:tplc="0EAE7442">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83102"/>
    <w:multiLevelType w:val="hybridMultilevel"/>
    <w:tmpl w:val="0CDE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0"/>
  </w:num>
  <w:num w:numId="5">
    <w:abstractNumId w:val="9"/>
  </w:num>
  <w:num w:numId="6">
    <w:abstractNumId w:val="5"/>
  </w:num>
  <w:num w:numId="7">
    <w:abstractNumId w:val="3"/>
  </w:num>
  <w:num w:numId="8">
    <w:abstractNumId w:val="2"/>
  </w:num>
  <w:num w:numId="9">
    <w:abstractNumId w:val="8"/>
  </w:num>
  <w:num w:numId="10">
    <w:abstractNumId w:val="0"/>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ome Nozadze">
    <w15:presenceInfo w15:providerId="AD" w15:userId="S-1-5-21-2235062470-1826375810-995348047-16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DE"/>
    <w:rsid w:val="000047B8"/>
    <w:rsid w:val="00016292"/>
    <w:rsid w:val="00022A7C"/>
    <w:rsid w:val="00025F87"/>
    <w:rsid w:val="000305AF"/>
    <w:rsid w:val="000356FB"/>
    <w:rsid w:val="00046514"/>
    <w:rsid w:val="00046556"/>
    <w:rsid w:val="000517EB"/>
    <w:rsid w:val="0005435A"/>
    <w:rsid w:val="00055DC6"/>
    <w:rsid w:val="0006081C"/>
    <w:rsid w:val="0006260D"/>
    <w:rsid w:val="00062A58"/>
    <w:rsid w:val="00070BAE"/>
    <w:rsid w:val="00076C82"/>
    <w:rsid w:val="00084E11"/>
    <w:rsid w:val="00093293"/>
    <w:rsid w:val="000970B3"/>
    <w:rsid w:val="000A761F"/>
    <w:rsid w:val="000B1FD7"/>
    <w:rsid w:val="000B34FB"/>
    <w:rsid w:val="000C49D0"/>
    <w:rsid w:val="000D0A7D"/>
    <w:rsid w:val="000D35F9"/>
    <w:rsid w:val="000D682B"/>
    <w:rsid w:val="000E5586"/>
    <w:rsid w:val="000E59A6"/>
    <w:rsid w:val="000F18C8"/>
    <w:rsid w:val="000F2953"/>
    <w:rsid w:val="000F40BD"/>
    <w:rsid w:val="0010449E"/>
    <w:rsid w:val="001125E5"/>
    <w:rsid w:val="00116FD1"/>
    <w:rsid w:val="00122D06"/>
    <w:rsid w:val="001243AA"/>
    <w:rsid w:val="00130EE8"/>
    <w:rsid w:val="001462C6"/>
    <w:rsid w:val="00154AFC"/>
    <w:rsid w:val="00166181"/>
    <w:rsid w:val="00175303"/>
    <w:rsid w:val="001764A1"/>
    <w:rsid w:val="001849B5"/>
    <w:rsid w:val="001A3051"/>
    <w:rsid w:val="001A5A65"/>
    <w:rsid w:val="001C2705"/>
    <w:rsid w:val="001C2F0E"/>
    <w:rsid w:val="001D0C5F"/>
    <w:rsid w:val="001F528F"/>
    <w:rsid w:val="001F7F83"/>
    <w:rsid w:val="00207278"/>
    <w:rsid w:val="00215F64"/>
    <w:rsid w:val="00221AF2"/>
    <w:rsid w:val="002450CC"/>
    <w:rsid w:val="00255E79"/>
    <w:rsid w:val="00263EA5"/>
    <w:rsid w:val="00282EA7"/>
    <w:rsid w:val="00291FE0"/>
    <w:rsid w:val="002B6234"/>
    <w:rsid w:val="002B65EF"/>
    <w:rsid w:val="002C3FF5"/>
    <w:rsid w:val="002C673A"/>
    <w:rsid w:val="002D645B"/>
    <w:rsid w:val="002D6E56"/>
    <w:rsid w:val="002E16C7"/>
    <w:rsid w:val="002E5057"/>
    <w:rsid w:val="002E5220"/>
    <w:rsid w:val="002E69D5"/>
    <w:rsid w:val="00317538"/>
    <w:rsid w:val="00325304"/>
    <w:rsid w:val="00330842"/>
    <w:rsid w:val="00345072"/>
    <w:rsid w:val="003502D9"/>
    <w:rsid w:val="0035585B"/>
    <w:rsid w:val="00356D99"/>
    <w:rsid w:val="00364352"/>
    <w:rsid w:val="00365EF0"/>
    <w:rsid w:val="00382E7E"/>
    <w:rsid w:val="00386E53"/>
    <w:rsid w:val="00391BD1"/>
    <w:rsid w:val="003962E0"/>
    <w:rsid w:val="003A074E"/>
    <w:rsid w:val="003D7A3C"/>
    <w:rsid w:val="003E4CA1"/>
    <w:rsid w:val="003F2F58"/>
    <w:rsid w:val="003F54BF"/>
    <w:rsid w:val="003F7F92"/>
    <w:rsid w:val="004127E6"/>
    <w:rsid w:val="004256DA"/>
    <w:rsid w:val="004275C6"/>
    <w:rsid w:val="004275FC"/>
    <w:rsid w:val="00430C36"/>
    <w:rsid w:val="00451143"/>
    <w:rsid w:val="00456ED5"/>
    <w:rsid w:val="004647D9"/>
    <w:rsid w:val="0049477E"/>
    <w:rsid w:val="004A18AD"/>
    <w:rsid w:val="004A59A6"/>
    <w:rsid w:val="004C14D2"/>
    <w:rsid w:val="004C1DF1"/>
    <w:rsid w:val="004C485F"/>
    <w:rsid w:val="004C59F6"/>
    <w:rsid w:val="004D00E5"/>
    <w:rsid w:val="004D2415"/>
    <w:rsid w:val="004E0403"/>
    <w:rsid w:val="004E1FDE"/>
    <w:rsid w:val="004F15EF"/>
    <w:rsid w:val="005035BB"/>
    <w:rsid w:val="0051359C"/>
    <w:rsid w:val="0051580E"/>
    <w:rsid w:val="00515D55"/>
    <w:rsid w:val="005225A6"/>
    <w:rsid w:val="005249CE"/>
    <w:rsid w:val="00525575"/>
    <w:rsid w:val="00532157"/>
    <w:rsid w:val="005365D6"/>
    <w:rsid w:val="0054110B"/>
    <w:rsid w:val="0054455C"/>
    <w:rsid w:val="0054455D"/>
    <w:rsid w:val="00545CC1"/>
    <w:rsid w:val="00550EF0"/>
    <w:rsid w:val="00580E9B"/>
    <w:rsid w:val="00587137"/>
    <w:rsid w:val="0059190A"/>
    <w:rsid w:val="00611B5D"/>
    <w:rsid w:val="00612765"/>
    <w:rsid w:val="006240F2"/>
    <w:rsid w:val="00630756"/>
    <w:rsid w:val="00651126"/>
    <w:rsid w:val="00656353"/>
    <w:rsid w:val="0066179A"/>
    <w:rsid w:val="006618EC"/>
    <w:rsid w:val="00675F42"/>
    <w:rsid w:val="006854A6"/>
    <w:rsid w:val="0069588B"/>
    <w:rsid w:val="00697F97"/>
    <w:rsid w:val="006A0BAF"/>
    <w:rsid w:val="006B0D4D"/>
    <w:rsid w:val="006B3EF3"/>
    <w:rsid w:val="006D25A6"/>
    <w:rsid w:val="006D516F"/>
    <w:rsid w:val="006F20BC"/>
    <w:rsid w:val="006F3E72"/>
    <w:rsid w:val="006F5C4E"/>
    <w:rsid w:val="00701411"/>
    <w:rsid w:val="007055E4"/>
    <w:rsid w:val="007228B0"/>
    <w:rsid w:val="00751616"/>
    <w:rsid w:val="00791837"/>
    <w:rsid w:val="007C3A3B"/>
    <w:rsid w:val="007D18E4"/>
    <w:rsid w:val="007D2218"/>
    <w:rsid w:val="007D334B"/>
    <w:rsid w:val="007E0E57"/>
    <w:rsid w:val="008007A1"/>
    <w:rsid w:val="00833835"/>
    <w:rsid w:val="008414CE"/>
    <w:rsid w:val="00860D9A"/>
    <w:rsid w:val="00867F62"/>
    <w:rsid w:val="00874511"/>
    <w:rsid w:val="00877656"/>
    <w:rsid w:val="008854D4"/>
    <w:rsid w:val="0088715A"/>
    <w:rsid w:val="008C2C8A"/>
    <w:rsid w:val="008C4E57"/>
    <w:rsid w:val="008D72BE"/>
    <w:rsid w:val="008E6789"/>
    <w:rsid w:val="008F43DB"/>
    <w:rsid w:val="00955818"/>
    <w:rsid w:val="009612AA"/>
    <w:rsid w:val="009810EF"/>
    <w:rsid w:val="00990903"/>
    <w:rsid w:val="009A0495"/>
    <w:rsid w:val="009A7484"/>
    <w:rsid w:val="009C0641"/>
    <w:rsid w:val="009C19B6"/>
    <w:rsid w:val="009C6645"/>
    <w:rsid w:val="009D54BC"/>
    <w:rsid w:val="009E663F"/>
    <w:rsid w:val="009F1F77"/>
    <w:rsid w:val="00A10675"/>
    <w:rsid w:val="00A16984"/>
    <w:rsid w:val="00A17B62"/>
    <w:rsid w:val="00A327DF"/>
    <w:rsid w:val="00A33047"/>
    <w:rsid w:val="00A42845"/>
    <w:rsid w:val="00A42CC5"/>
    <w:rsid w:val="00A5035C"/>
    <w:rsid w:val="00A56E7C"/>
    <w:rsid w:val="00A605D7"/>
    <w:rsid w:val="00A7422D"/>
    <w:rsid w:val="00AB5A9B"/>
    <w:rsid w:val="00AB7A28"/>
    <w:rsid w:val="00AC57D7"/>
    <w:rsid w:val="00AD11E2"/>
    <w:rsid w:val="00AD508D"/>
    <w:rsid w:val="00AE0134"/>
    <w:rsid w:val="00AF3EBA"/>
    <w:rsid w:val="00AF7174"/>
    <w:rsid w:val="00B0029F"/>
    <w:rsid w:val="00B03B15"/>
    <w:rsid w:val="00B0489C"/>
    <w:rsid w:val="00B214A8"/>
    <w:rsid w:val="00B2627D"/>
    <w:rsid w:val="00B27731"/>
    <w:rsid w:val="00B36D04"/>
    <w:rsid w:val="00B37206"/>
    <w:rsid w:val="00B40FF9"/>
    <w:rsid w:val="00B417C5"/>
    <w:rsid w:val="00B47537"/>
    <w:rsid w:val="00B53F46"/>
    <w:rsid w:val="00B66F90"/>
    <w:rsid w:val="00B851BA"/>
    <w:rsid w:val="00B967C4"/>
    <w:rsid w:val="00BB3435"/>
    <w:rsid w:val="00BB6EDA"/>
    <w:rsid w:val="00BD511F"/>
    <w:rsid w:val="00BE18CE"/>
    <w:rsid w:val="00BE6CCF"/>
    <w:rsid w:val="00BF69EA"/>
    <w:rsid w:val="00C13112"/>
    <w:rsid w:val="00C13116"/>
    <w:rsid w:val="00C26328"/>
    <w:rsid w:val="00C27B09"/>
    <w:rsid w:val="00C33AA7"/>
    <w:rsid w:val="00C47081"/>
    <w:rsid w:val="00C552FB"/>
    <w:rsid w:val="00C61640"/>
    <w:rsid w:val="00C65F6E"/>
    <w:rsid w:val="00C70686"/>
    <w:rsid w:val="00C70858"/>
    <w:rsid w:val="00C86E31"/>
    <w:rsid w:val="00CA3D3F"/>
    <w:rsid w:val="00CB14F4"/>
    <w:rsid w:val="00CB3FED"/>
    <w:rsid w:val="00CC4F80"/>
    <w:rsid w:val="00CF3EAE"/>
    <w:rsid w:val="00D1235A"/>
    <w:rsid w:val="00D20CCD"/>
    <w:rsid w:val="00D225EF"/>
    <w:rsid w:val="00D35AA6"/>
    <w:rsid w:val="00D462B5"/>
    <w:rsid w:val="00D52E9F"/>
    <w:rsid w:val="00D539EF"/>
    <w:rsid w:val="00D67F07"/>
    <w:rsid w:val="00D763E9"/>
    <w:rsid w:val="00D8166B"/>
    <w:rsid w:val="00D87C72"/>
    <w:rsid w:val="00DA1714"/>
    <w:rsid w:val="00DA2E78"/>
    <w:rsid w:val="00DB083E"/>
    <w:rsid w:val="00DB3D21"/>
    <w:rsid w:val="00DC06D3"/>
    <w:rsid w:val="00E055CC"/>
    <w:rsid w:val="00E279FD"/>
    <w:rsid w:val="00E35A2B"/>
    <w:rsid w:val="00E41B41"/>
    <w:rsid w:val="00E41ED1"/>
    <w:rsid w:val="00E42541"/>
    <w:rsid w:val="00E50F33"/>
    <w:rsid w:val="00E559BF"/>
    <w:rsid w:val="00E71AE0"/>
    <w:rsid w:val="00E81FEA"/>
    <w:rsid w:val="00E82E49"/>
    <w:rsid w:val="00E92441"/>
    <w:rsid w:val="00EB32EA"/>
    <w:rsid w:val="00EB412E"/>
    <w:rsid w:val="00ED09A2"/>
    <w:rsid w:val="00ED0C1A"/>
    <w:rsid w:val="00ED6FC2"/>
    <w:rsid w:val="00EE3E09"/>
    <w:rsid w:val="00EE7BC5"/>
    <w:rsid w:val="00EF2103"/>
    <w:rsid w:val="00EF4918"/>
    <w:rsid w:val="00F0030B"/>
    <w:rsid w:val="00F0388B"/>
    <w:rsid w:val="00F2350D"/>
    <w:rsid w:val="00F279F5"/>
    <w:rsid w:val="00F457BF"/>
    <w:rsid w:val="00F5481F"/>
    <w:rsid w:val="00F72DCC"/>
    <w:rsid w:val="00F754ED"/>
    <w:rsid w:val="00F87796"/>
    <w:rsid w:val="00F93404"/>
    <w:rsid w:val="00F961F7"/>
    <w:rsid w:val="00FB0EDF"/>
    <w:rsid w:val="00FB727F"/>
    <w:rsid w:val="00FC2433"/>
    <w:rsid w:val="00FE090B"/>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E8D1"/>
  <w15:docId w15:val="{27263EC2-1462-4C2F-95E9-BB8F249A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18"/>
  </w:style>
  <w:style w:type="paragraph" w:styleId="Heading7">
    <w:name w:val="heading 7"/>
    <w:basedOn w:val="Normal"/>
    <w:next w:val="Normal"/>
    <w:link w:val="Heading7Char"/>
    <w:uiPriority w:val="9"/>
    <w:unhideWhenUsed/>
    <w:qFormat/>
    <w:rsid w:val="00EB32EA"/>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FDE"/>
  </w:style>
  <w:style w:type="character" w:styleId="Hyperlink">
    <w:name w:val="Hyperlink"/>
    <w:basedOn w:val="DefaultParagraphFont"/>
    <w:uiPriority w:val="99"/>
    <w:semiHidden/>
    <w:unhideWhenUsed/>
    <w:rsid w:val="0069588B"/>
    <w:rPr>
      <w:color w:val="0563C1"/>
      <w:u w:val="single"/>
    </w:rPr>
  </w:style>
  <w:style w:type="character" w:styleId="FollowedHyperlink">
    <w:name w:val="FollowedHyperlink"/>
    <w:basedOn w:val="DefaultParagraphFont"/>
    <w:uiPriority w:val="99"/>
    <w:semiHidden/>
    <w:unhideWhenUsed/>
    <w:rsid w:val="0069588B"/>
    <w:rPr>
      <w:color w:val="954F72"/>
      <w:u w:val="single"/>
    </w:rPr>
  </w:style>
  <w:style w:type="paragraph" w:customStyle="1" w:styleId="muxlixml">
    <w:name w:val="muxlixml"/>
    <w:basedOn w:val="Normal"/>
    <w:rsid w:val="00DC06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DC06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hrilixml">
    <w:name w:val="ckhrilixml"/>
    <w:basedOn w:val="Normal"/>
    <w:rsid w:val="00DC06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06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sataurixml">
    <w:name w:val="tavisataurixml"/>
    <w:basedOn w:val="Normal"/>
    <w:rsid w:val="00DC0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8854D4"/>
    <w:rPr>
      <w:sz w:val="20"/>
      <w:szCs w:val="20"/>
    </w:rPr>
  </w:style>
  <w:style w:type="paragraph" w:styleId="CommentText">
    <w:name w:val="annotation text"/>
    <w:basedOn w:val="Normal"/>
    <w:link w:val="CommentTextChar"/>
    <w:uiPriority w:val="99"/>
    <w:semiHidden/>
    <w:unhideWhenUsed/>
    <w:rsid w:val="008854D4"/>
    <w:pPr>
      <w:spacing w:line="240" w:lineRule="auto"/>
    </w:pPr>
    <w:rPr>
      <w:sz w:val="20"/>
      <w:szCs w:val="20"/>
    </w:rPr>
  </w:style>
  <w:style w:type="character" w:customStyle="1" w:styleId="CommentSubjectChar">
    <w:name w:val="Comment Subject Char"/>
    <w:basedOn w:val="CommentTextChar"/>
    <w:link w:val="CommentSubject"/>
    <w:uiPriority w:val="99"/>
    <w:semiHidden/>
    <w:rsid w:val="008854D4"/>
    <w:rPr>
      <w:b/>
      <w:bCs/>
      <w:sz w:val="20"/>
      <w:szCs w:val="20"/>
    </w:rPr>
  </w:style>
  <w:style w:type="paragraph" w:styleId="CommentSubject">
    <w:name w:val="annotation subject"/>
    <w:basedOn w:val="CommentText"/>
    <w:next w:val="CommentText"/>
    <w:link w:val="CommentSubjectChar"/>
    <w:uiPriority w:val="99"/>
    <w:semiHidden/>
    <w:unhideWhenUsed/>
    <w:rsid w:val="008854D4"/>
    <w:rPr>
      <w:b/>
      <w:bCs/>
    </w:rPr>
  </w:style>
  <w:style w:type="character" w:customStyle="1" w:styleId="BalloonTextChar">
    <w:name w:val="Balloon Text Char"/>
    <w:basedOn w:val="DefaultParagraphFont"/>
    <w:link w:val="BalloonText"/>
    <w:uiPriority w:val="99"/>
    <w:semiHidden/>
    <w:rsid w:val="008854D4"/>
    <w:rPr>
      <w:rFonts w:ascii="Segoe UI" w:hAnsi="Segoe UI" w:cs="Segoe UI"/>
      <w:sz w:val="18"/>
      <w:szCs w:val="18"/>
    </w:rPr>
  </w:style>
  <w:style w:type="paragraph" w:styleId="BalloonText">
    <w:name w:val="Balloon Text"/>
    <w:basedOn w:val="Normal"/>
    <w:link w:val="BalloonTextChar"/>
    <w:uiPriority w:val="99"/>
    <w:semiHidden/>
    <w:unhideWhenUsed/>
    <w:rsid w:val="008854D4"/>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A10675"/>
    <w:rPr>
      <w:sz w:val="16"/>
      <w:szCs w:val="16"/>
    </w:rPr>
  </w:style>
  <w:style w:type="character" w:customStyle="1" w:styleId="glyphicon">
    <w:name w:val="glyphicon"/>
    <w:basedOn w:val="DefaultParagraphFont"/>
    <w:rsid w:val="00A10675"/>
  </w:style>
  <w:style w:type="character" w:customStyle="1" w:styleId="Heading7Char">
    <w:name w:val="Heading 7 Char"/>
    <w:basedOn w:val="DefaultParagraphFont"/>
    <w:link w:val="Heading7"/>
    <w:uiPriority w:val="9"/>
    <w:rsid w:val="00EB32EA"/>
    <w:rPr>
      <w:rFonts w:asciiTheme="majorHAnsi" w:eastAsiaTheme="majorEastAsia" w:hAnsiTheme="majorHAnsi" w:cstheme="majorBidi"/>
      <w:i/>
      <w:iCs/>
      <w:color w:val="244061" w:themeColor="accent1" w:themeShade="80"/>
      <w:sz w:val="21"/>
      <w:szCs w:val="21"/>
    </w:rPr>
  </w:style>
  <w:style w:type="paragraph" w:customStyle="1" w:styleId="m-2274048185218345194ydp3d99df26msolistparagraph">
    <w:name w:val="m_-2274048185218345194ydp3d99df26msolistparagraph"/>
    <w:basedOn w:val="Normal"/>
    <w:rsid w:val="00D35AA6"/>
    <w:pPr>
      <w:spacing w:before="100" w:beforeAutospacing="1" w:after="100" w:afterAutospacing="1" w:line="240" w:lineRule="auto"/>
    </w:pPr>
    <w:rPr>
      <w:rFonts w:ascii="Times" w:eastAsiaTheme="minorEastAsia" w:hAnsi="Times"/>
      <w:sz w:val="20"/>
      <w:szCs w:val="20"/>
    </w:rPr>
  </w:style>
  <w:style w:type="paragraph" w:styleId="FootnoteText">
    <w:name w:val="footnote text"/>
    <w:aliases w:val="Char,Footnote Text Char Char Char Char,Footnote Text Char Char Char,Footnote Text Char Char,Footnote Text Char Char Char Char Char Char Char Char,Footnote Text Char Char Char Char Char Char Char Char Char Char Char Char Char,Footnote Quote"/>
    <w:basedOn w:val="Normal"/>
    <w:link w:val="FootnoteTextChar"/>
    <w:unhideWhenUsed/>
    <w:rsid w:val="00FB0EDF"/>
    <w:pPr>
      <w:spacing w:after="0" w:line="240" w:lineRule="auto"/>
    </w:pPr>
    <w:rPr>
      <w:rFonts w:eastAsiaTheme="minorEastAsia"/>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 Char,Footnote Quote Char"/>
    <w:basedOn w:val="DefaultParagraphFont"/>
    <w:link w:val="FootnoteText"/>
    <w:rsid w:val="00FB0EDF"/>
    <w:rPr>
      <w:rFonts w:eastAsiaTheme="minorEastAsia"/>
      <w:sz w:val="20"/>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tref,fr"/>
    <w:basedOn w:val="DefaultParagraphFont"/>
    <w:uiPriority w:val="99"/>
    <w:unhideWhenUsed/>
    <w:rsid w:val="00FB0EDF"/>
    <w:rPr>
      <w:vertAlign w:val="superscript"/>
    </w:rPr>
  </w:style>
  <w:style w:type="paragraph" w:styleId="ListParagraph">
    <w:name w:val="List Paragraph"/>
    <w:basedOn w:val="Normal"/>
    <w:qFormat/>
    <w:rsid w:val="004C485F"/>
    <w:pPr>
      <w:spacing w:after="160" w:line="259" w:lineRule="auto"/>
      <w:ind w:left="720"/>
      <w:contextualSpacing/>
    </w:pPr>
  </w:style>
  <w:style w:type="table" w:styleId="TableGrid">
    <w:name w:val="Table Grid"/>
    <w:basedOn w:val="TableNormal"/>
    <w:uiPriority w:val="39"/>
    <w:rsid w:val="004C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1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312">
      <w:bodyDiv w:val="1"/>
      <w:marLeft w:val="0"/>
      <w:marRight w:val="0"/>
      <w:marTop w:val="0"/>
      <w:marBottom w:val="0"/>
      <w:divBdr>
        <w:top w:val="none" w:sz="0" w:space="0" w:color="auto"/>
        <w:left w:val="none" w:sz="0" w:space="0" w:color="auto"/>
        <w:bottom w:val="none" w:sz="0" w:space="0" w:color="auto"/>
        <w:right w:val="none" w:sz="0" w:space="0" w:color="auto"/>
      </w:divBdr>
    </w:div>
    <w:div w:id="388843730">
      <w:bodyDiv w:val="1"/>
      <w:marLeft w:val="0"/>
      <w:marRight w:val="0"/>
      <w:marTop w:val="0"/>
      <w:marBottom w:val="0"/>
      <w:divBdr>
        <w:top w:val="none" w:sz="0" w:space="0" w:color="auto"/>
        <w:left w:val="none" w:sz="0" w:space="0" w:color="auto"/>
        <w:bottom w:val="none" w:sz="0" w:space="0" w:color="auto"/>
        <w:right w:val="none" w:sz="0" w:space="0" w:color="auto"/>
      </w:divBdr>
    </w:div>
    <w:div w:id="410398462">
      <w:bodyDiv w:val="1"/>
      <w:marLeft w:val="0"/>
      <w:marRight w:val="0"/>
      <w:marTop w:val="0"/>
      <w:marBottom w:val="0"/>
      <w:divBdr>
        <w:top w:val="none" w:sz="0" w:space="0" w:color="auto"/>
        <w:left w:val="none" w:sz="0" w:space="0" w:color="auto"/>
        <w:bottom w:val="none" w:sz="0" w:space="0" w:color="auto"/>
        <w:right w:val="none" w:sz="0" w:space="0" w:color="auto"/>
      </w:divBdr>
      <w:divsChild>
        <w:div w:id="1895583819">
          <w:marLeft w:val="0"/>
          <w:marRight w:val="0"/>
          <w:marTop w:val="0"/>
          <w:marBottom w:val="0"/>
          <w:divBdr>
            <w:top w:val="none" w:sz="0" w:space="0" w:color="auto"/>
            <w:left w:val="none" w:sz="0" w:space="0" w:color="auto"/>
            <w:bottom w:val="none" w:sz="0" w:space="0" w:color="auto"/>
            <w:right w:val="none" w:sz="0" w:space="0" w:color="auto"/>
          </w:divBdr>
        </w:div>
        <w:div w:id="1722048691">
          <w:marLeft w:val="0"/>
          <w:marRight w:val="0"/>
          <w:marTop w:val="0"/>
          <w:marBottom w:val="0"/>
          <w:divBdr>
            <w:top w:val="none" w:sz="0" w:space="0" w:color="auto"/>
            <w:left w:val="none" w:sz="0" w:space="0" w:color="auto"/>
            <w:bottom w:val="none" w:sz="0" w:space="0" w:color="auto"/>
            <w:right w:val="none" w:sz="0" w:space="0" w:color="auto"/>
          </w:divBdr>
        </w:div>
        <w:div w:id="1739085372">
          <w:marLeft w:val="0"/>
          <w:marRight w:val="0"/>
          <w:marTop w:val="0"/>
          <w:marBottom w:val="0"/>
          <w:divBdr>
            <w:top w:val="none" w:sz="0" w:space="0" w:color="auto"/>
            <w:left w:val="none" w:sz="0" w:space="0" w:color="auto"/>
            <w:bottom w:val="none" w:sz="0" w:space="0" w:color="auto"/>
            <w:right w:val="none" w:sz="0" w:space="0" w:color="auto"/>
          </w:divBdr>
        </w:div>
        <w:div w:id="1358197639">
          <w:marLeft w:val="0"/>
          <w:marRight w:val="0"/>
          <w:marTop w:val="0"/>
          <w:marBottom w:val="0"/>
          <w:divBdr>
            <w:top w:val="none" w:sz="0" w:space="0" w:color="auto"/>
            <w:left w:val="none" w:sz="0" w:space="0" w:color="auto"/>
            <w:bottom w:val="none" w:sz="0" w:space="0" w:color="auto"/>
            <w:right w:val="none" w:sz="0" w:space="0" w:color="auto"/>
          </w:divBdr>
        </w:div>
        <w:div w:id="554050063">
          <w:marLeft w:val="0"/>
          <w:marRight w:val="0"/>
          <w:marTop w:val="0"/>
          <w:marBottom w:val="0"/>
          <w:divBdr>
            <w:top w:val="none" w:sz="0" w:space="0" w:color="auto"/>
            <w:left w:val="none" w:sz="0" w:space="0" w:color="auto"/>
            <w:bottom w:val="none" w:sz="0" w:space="0" w:color="auto"/>
            <w:right w:val="none" w:sz="0" w:space="0" w:color="auto"/>
          </w:divBdr>
        </w:div>
        <w:div w:id="993073551">
          <w:marLeft w:val="0"/>
          <w:marRight w:val="0"/>
          <w:marTop w:val="0"/>
          <w:marBottom w:val="0"/>
          <w:divBdr>
            <w:top w:val="none" w:sz="0" w:space="0" w:color="auto"/>
            <w:left w:val="none" w:sz="0" w:space="0" w:color="auto"/>
            <w:bottom w:val="none" w:sz="0" w:space="0" w:color="auto"/>
            <w:right w:val="none" w:sz="0" w:space="0" w:color="auto"/>
          </w:divBdr>
        </w:div>
      </w:divsChild>
    </w:div>
    <w:div w:id="417142904">
      <w:bodyDiv w:val="1"/>
      <w:marLeft w:val="0"/>
      <w:marRight w:val="0"/>
      <w:marTop w:val="0"/>
      <w:marBottom w:val="0"/>
      <w:divBdr>
        <w:top w:val="none" w:sz="0" w:space="0" w:color="auto"/>
        <w:left w:val="none" w:sz="0" w:space="0" w:color="auto"/>
        <w:bottom w:val="none" w:sz="0" w:space="0" w:color="auto"/>
        <w:right w:val="none" w:sz="0" w:space="0" w:color="auto"/>
      </w:divBdr>
    </w:div>
    <w:div w:id="550114399">
      <w:bodyDiv w:val="1"/>
      <w:marLeft w:val="0"/>
      <w:marRight w:val="0"/>
      <w:marTop w:val="0"/>
      <w:marBottom w:val="0"/>
      <w:divBdr>
        <w:top w:val="none" w:sz="0" w:space="0" w:color="auto"/>
        <w:left w:val="none" w:sz="0" w:space="0" w:color="auto"/>
        <w:bottom w:val="none" w:sz="0" w:space="0" w:color="auto"/>
        <w:right w:val="none" w:sz="0" w:space="0" w:color="auto"/>
      </w:divBdr>
    </w:div>
    <w:div w:id="819467828">
      <w:bodyDiv w:val="1"/>
      <w:marLeft w:val="0"/>
      <w:marRight w:val="0"/>
      <w:marTop w:val="0"/>
      <w:marBottom w:val="0"/>
      <w:divBdr>
        <w:top w:val="none" w:sz="0" w:space="0" w:color="auto"/>
        <w:left w:val="none" w:sz="0" w:space="0" w:color="auto"/>
        <w:bottom w:val="none" w:sz="0" w:space="0" w:color="auto"/>
        <w:right w:val="none" w:sz="0" w:space="0" w:color="auto"/>
      </w:divBdr>
    </w:div>
    <w:div w:id="828791009">
      <w:bodyDiv w:val="1"/>
      <w:marLeft w:val="0"/>
      <w:marRight w:val="0"/>
      <w:marTop w:val="0"/>
      <w:marBottom w:val="0"/>
      <w:divBdr>
        <w:top w:val="none" w:sz="0" w:space="0" w:color="auto"/>
        <w:left w:val="none" w:sz="0" w:space="0" w:color="auto"/>
        <w:bottom w:val="none" w:sz="0" w:space="0" w:color="auto"/>
        <w:right w:val="none" w:sz="0" w:space="0" w:color="auto"/>
      </w:divBdr>
    </w:div>
    <w:div w:id="925308700">
      <w:bodyDiv w:val="1"/>
      <w:marLeft w:val="0"/>
      <w:marRight w:val="0"/>
      <w:marTop w:val="0"/>
      <w:marBottom w:val="0"/>
      <w:divBdr>
        <w:top w:val="none" w:sz="0" w:space="0" w:color="auto"/>
        <w:left w:val="none" w:sz="0" w:space="0" w:color="auto"/>
        <w:bottom w:val="none" w:sz="0" w:space="0" w:color="auto"/>
        <w:right w:val="none" w:sz="0" w:space="0" w:color="auto"/>
      </w:divBdr>
    </w:div>
    <w:div w:id="1235705765">
      <w:bodyDiv w:val="1"/>
      <w:marLeft w:val="0"/>
      <w:marRight w:val="0"/>
      <w:marTop w:val="0"/>
      <w:marBottom w:val="0"/>
      <w:divBdr>
        <w:top w:val="none" w:sz="0" w:space="0" w:color="auto"/>
        <w:left w:val="none" w:sz="0" w:space="0" w:color="auto"/>
        <w:bottom w:val="none" w:sz="0" w:space="0" w:color="auto"/>
        <w:right w:val="none" w:sz="0" w:space="0" w:color="auto"/>
      </w:divBdr>
      <w:divsChild>
        <w:div w:id="889614649">
          <w:marLeft w:val="0"/>
          <w:marRight w:val="0"/>
          <w:marTop w:val="0"/>
          <w:marBottom w:val="0"/>
          <w:divBdr>
            <w:top w:val="none" w:sz="0" w:space="0" w:color="auto"/>
            <w:left w:val="none" w:sz="0" w:space="0" w:color="auto"/>
            <w:bottom w:val="none" w:sz="0" w:space="0" w:color="auto"/>
            <w:right w:val="none" w:sz="0" w:space="0" w:color="auto"/>
          </w:divBdr>
        </w:div>
      </w:divsChild>
    </w:div>
    <w:div w:id="1242912208">
      <w:bodyDiv w:val="1"/>
      <w:marLeft w:val="0"/>
      <w:marRight w:val="0"/>
      <w:marTop w:val="0"/>
      <w:marBottom w:val="0"/>
      <w:divBdr>
        <w:top w:val="none" w:sz="0" w:space="0" w:color="auto"/>
        <w:left w:val="none" w:sz="0" w:space="0" w:color="auto"/>
        <w:bottom w:val="none" w:sz="0" w:space="0" w:color="auto"/>
        <w:right w:val="none" w:sz="0" w:space="0" w:color="auto"/>
      </w:divBdr>
    </w:div>
    <w:div w:id="1279067367">
      <w:bodyDiv w:val="1"/>
      <w:marLeft w:val="0"/>
      <w:marRight w:val="0"/>
      <w:marTop w:val="0"/>
      <w:marBottom w:val="0"/>
      <w:divBdr>
        <w:top w:val="none" w:sz="0" w:space="0" w:color="auto"/>
        <w:left w:val="none" w:sz="0" w:space="0" w:color="auto"/>
        <w:bottom w:val="none" w:sz="0" w:space="0" w:color="auto"/>
        <w:right w:val="none" w:sz="0" w:space="0" w:color="auto"/>
      </w:divBdr>
    </w:div>
    <w:div w:id="1282347084">
      <w:bodyDiv w:val="1"/>
      <w:marLeft w:val="0"/>
      <w:marRight w:val="0"/>
      <w:marTop w:val="0"/>
      <w:marBottom w:val="0"/>
      <w:divBdr>
        <w:top w:val="none" w:sz="0" w:space="0" w:color="auto"/>
        <w:left w:val="none" w:sz="0" w:space="0" w:color="auto"/>
        <w:bottom w:val="none" w:sz="0" w:space="0" w:color="auto"/>
        <w:right w:val="none" w:sz="0" w:space="0" w:color="auto"/>
      </w:divBdr>
    </w:div>
    <w:div w:id="1289358481">
      <w:bodyDiv w:val="1"/>
      <w:marLeft w:val="0"/>
      <w:marRight w:val="0"/>
      <w:marTop w:val="0"/>
      <w:marBottom w:val="0"/>
      <w:divBdr>
        <w:top w:val="none" w:sz="0" w:space="0" w:color="auto"/>
        <w:left w:val="none" w:sz="0" w:space="0" w:color="auto"/>
        <w:bottom w:val="none" w:sz="0" w:space="0" w:color="auto"/>
        <w:right w:val="none" w:sz="0" w:space="0" w:color="auto"/>
      </w:divBdr>
      <w:divsChild>
        <w:div w:id="932514759">
          <w:marLeft w:val="0"/>
          <w:marRight w:val="0"/>
          <w:marTop w:val="0"/>
          <w:marBottom w:val="0"/>
          <w:divBdr>
            <w:top w:val="none" w:sz="0" w:space="0" w:color="auto"/>
            <w:left w:val="none" w:sz="0" w:space="0" w:color="auto"/>
            <w:bottom w:val="none" w:sz="0" w:space="0" w:color="auto"/>
            <w:right w:val="none" w:sz="0" w:space="0" w:color="auto"/>
          </w:divBdr>
        </w:div>
        <w:div w:id="1781488119">
          <w:marLeft w:val="0"/>
          <w:marRight w:val="0"/>
          <w:marTop w:val="0"/>
          <w:marBottom w:val="0"/>
          <w:divBdr>
            <w:top w:val="none" w:sz="0" w:space="0" w:color="auto"/>
            <w:left w:val="none" w:sz="0" w:space="0" w:color="auto"/>
            <w:bottom w:val="none" w:sz="0" w:space="0" w:color="auto"/>
            <w:right w:val="none" w:sz="0" w:space="0" w:color="auto"/>
          </w:divBdr>
        </w:div>
        <w:div w:id="1843278688">
          <w:marLeft w:val="0"/>
          <w:marRight w:val="0"/>
          <w:marTop w:val="0"/>
          <w:marBottom w:val="0"/>
          <w:divBdr>
            <w:top w:val="none" w:sz="0" w:space="0" w:color="auto"/>
            <w:left w:val="none" w:sz="0" w:space="0" w:color="auto"/>
            <w:bottom w:val="none" w:sz="0" w:space="0" w:color="auto"/>
            <w:right w:val="none" w:sz="0" w:space="0" w:color="auto"/>
          </w:divBdr>
        </w:div>
        <w:div w:id="5399958">
          <w:marLeft w:val="0"/>
          <w:marRight w:val="0"/>
          <w:marTop w:val="0"/>
          <w:marBottom w:val="0"/>
          <w:divBdr>
            <w:top w:val="none" w:sz="0" w:space="0" w:color="auto"/>
            <w:left w:val="none" w:sz="0" w:space="0" w:color="auto"/>
            <w:bottom w:val="none" w:sz="0" w:space="0" w:color="auto"/>
            <w:right w:val="none" w:sz="0" w:space="0" w:color="auto"/>
          </w:divBdr>
        </w:div>
        <w:div w:id="1201358765">
          <w:marLeft w:val="0"/>
          <w:marRight w:val="0"/>
          <w:marTop w:val="0"/>
          <w:marBottom w:val="0"/>
          <w:divBdr>
            <w:top w:val="none" w:sz="0" w:space="0" w:color="auto"/>
            <w:left w:val="none" w:sz="0" w:space="0" w:color="auto"/>
            <w:bottom w:val="none" w:sz="0" w:space="0" w:color="auto"/>
            <w:right w:val="none" w:sz="0" w:space="0" w:color="auto"/>
          </w:divBdr>
        </w:div>
        <w:div w:id="1184513908">
          <w:marLeft w:val="0"/>
          <w:marRight w:val="0"/>
          <w:marTop w:val="0"/>
          <w:marBottom w:val="0"/>
          <w:divBdr>
            <w:top w:val="none" w:sz="0" w:space="0" w:color="auto"/>
            <w:left w:val="none" w:sz="0" w:space="0" w:color="auto"/>
            <w:bottom w:val="none" w:sz="0" w:space="0" w:color="auto"/>
            <w:right w:val="none" w:sz="0" w:space="0" w:color="auto"/>
          </w:divBdr>
        </w:div>
      </w:divsChild>
    </w:div>
    <w:div w:id="1390497252">
      <w:bodyDiv w:val="1"/>
      <w:marLeft w:val="0"/>
      <w:marRight w:val="0"/>
      <w:marTop w:val="0"/>
      <w:marBottom w:val="0"/>
      <w:divBdr>
        <w:top w:val="none" w:sz="0" w:space="0" w:color="auto"/>
        <w:left w:val="none" w:sz="0" w:space="0" w:color="auto"/>
        <w:bottom w:val="none" w:sz="0" w:space="0" w:color="auto"/>
        <w:right w:val="none" w:sz="0" w:space="0" w:color="auto"/>
      </w:divBdr>
    </w:div>
    <w:div w:id="1401755378">
      <w:bodyDiv w:val="1"/>
      <w:marLeft w:val="0"/>
      <w:marRight w:val="0"/>
      <w:marTop w:val="0"/>
      <w:marBottom w:val="0"/>
      <w:divBdr>
        <w:top w:val="none" w:sz="0" w:space="0" w:color="auto"/>
        <w:left w:val="none" w:sz="0" w:space="0" w:color="auto"/>
        <w:bottom w:val="none" w:sz="0" w:space="0" w:color="auto"/>
        <w:right w:val="none" w:sz="0" w:space="0" w:color="auto"/>
      </w:divBdr>
    </w:div>
    <w:div w:id="1436634614">
      <w:bodyDiv w:val="1"/>
      <w:marLeft w:val="0"/>
      <w:marRight w:val="0"/>
      <w:marTop w:val="0"/>
      <w:marBottom w:val="0"/>
      <w:divBdr>
        <w:top w:val="none" w:sz="0" w:space="0" w:color="auto"/>
        <w:left w:val="none" w:sz="0" w:space="0" w:color="auto"/>
        <w:bottom w:val="none" w:sz="0" w:space="0" w:color="auto"/>
        <w:right w:val="none" w:sz="0" w:space="0" w:color="auto"/>
      </w:divBdr>
    </w:div>
    <w:div w:id="1460761029">
      <w:bodyDiv w:val="1"/>
      <w:marLeft w:val="0"/>
      <w:marRight w:val="0"/>
      <w:marTop w:val="0"/>
      <w:marBottom w:val="0"/>
      <w:divBdr>
        <w:top w:val="none" w:sz="0" w:space="0" w:color="auto"/>
        <w:left w:val="none" w:sz="0" w:space="0" w:color="auto"/>
        <w:bottom w:val="none" w:sz="0" w:space="0" w:color="auto"/>
        <w:right w:val="none" w:sz="0" w:space="0" w:color="auto"/>
      </w:divBdr>
    </w:div>
    <w:div w:id="1500536221">
      <w:bodyDiv w:val="1"/>
      <w:marLeft w:val="0"/>
      <w:marRight w:val="0"/>
      <w:marTop w:val="0"/>
      <w:marBottom w:val="0"/>
      <w:divBdr>
        <w:top w:val="none" w:sz="0" w:space="0" w:color="auto"/>
        <w:left w:val="none" w:sz="0" w:space="0" w:color="auto"/>
        <w:bottom w:val="none" w:sz="0" w:space="0" w:color="auto"/>
        <w:right w:val="none" w:sz="0" w:space="0" w:color="auto"/>
      </w:divBdr>
    </w:div>
    <w:div w:id="1552882143">
      <w:bodyDiv w:val="1"/>
      <w:marLeft w:val="0"/>
      <w:marRight w:val="0"/>
      <w:marTop w:val="0"/>
      <w:marBottom w:val="0"/>
      <w:divBdr>
        <w:top w:val="none" w:sz="0" w:space="0" w:color="auto"/>
        <w:left w:val="none" w:sz="0" w:space="0" w:color="auto"/>
        <w:bottom w:val="none" w:sz="0" w:space="0" w:color="auto"/>
        <w:right w:val="none" w:sz="0" w:space="0" w:color="auto"/>
      </w:divBdr>
    </w:div>
    <w:div w:id="1560437712">
      <w:bodyDiv w:val="1"/>
      <w:marLeft w:val="0"/>
      <w:marRight w:val="0"/>
      <w:marTop w:val="0"/>
      <w:marBottom w:val="0"/>
      <w:divBdr>
        <w:top w:val="none" w:sz="0" w:space="0" w:color="auto"/>
        <w:left w:val="none" w:sz="0" w:space="0" w:color="auto"/>
        <w:bottom w:val="none" w:sz="0" w:space="0" w:color="auto"/>
        <w:right w:val="none" w:sz="0" w:space="0" w:color="auto"/>
      </w:divBdr>
    </w:div>
    <w:div w:id="1628001648">
      <w:bodyDiv w:val="1"/>
      <w:marLeft w:val="0"/>
      <w:marRight w:val="0"/>
      <w:marTop w:val="0"/>
      <w:marBottom w:val="0"/>
      <w:divBdr>
        <w:top w:val="none" w:sz="0" w:space="0" w:color="auto"/>
        <w:left w:val="none" w:sz="0" w:space="0" w:color="auto"/>
        <w:bottom w:val="none" w:sz="0" w:space="0" w:color="auto"/>
        <w:right w:val="none" w:sz="0" w:space="0" w:color="auto"/>
      </w:divBdr>
    </w:div>
    <w:div w:id="1633167844">
      <w:bodyDiv w:val="1"/>
      <w:marLeft w:val="0"/>
      <w:marRight w:val="0"/>
      <w:marTop w:val="0"/>
      <w:marBottom w:val="0"/>
      <w:divBdr>
        <w:top w:val="none" w:sz="0" w:space="0" w:color="auto"/>
        <w:left w:val="none" w:sz="0" w:space="0" w:color="auto"/>
        <w:bottom w:val="none" w:sz="0" w:space="0" w:color="auto"/>
        <w:right w:val="none" w:sz="0" w:space="0" w:color="auto"/>
      </w:divBdr>
      <w:divsChild>
        <w:div w:id="913276289">
          <w:marLeft w:val="0"/>
          <w:marRight w:val="0"/>
          <w:marTop w:val="0"/>
          <w:marBottom w:val="0"/>
          <w:divBdr>
            <w:top w:val="none" w:sz="0" w:space="0" w:color="auto"/>
            <w:left w:val="none" w:sz="0" w:space="0" w:color="auto"/>
            <w:bottom w:val="none" w:sz="0" w:space="0" w:color="auto"/>
            <w:right w:val="none" w:sz="0" w:space="0" w:color="auto"/>
          </w:divBdr>
        </w:div>
        <w:div w:id="1589535612">
          <w:marLeft w:val="0"/>
          <w:marRight w:val="0"/>
          <w:marTop w:val="0"/>
          <w:marBottom w:val="0"/>
          <w:divBdr>
            <w:top w:val="none" w:sz="0" w:space="0" w:color="auto"/>
            <w:left w:val="none" w:sz="0" w:space="0" w:color="auto"/>
            <w:bottom w:val="none" w:sz="0" w:space="0" w:color="auto"/>
            <w:right w:val="none" w:sz="0" w:space="0" w:color="auto"/>
          </w:divBdr>
        </w:div>
        <w:div w:id="617181734">
          <w:marLeft w:val="0"/>
          <w:marRight w:val="0"/>
          <w:marTop w:val="0"/>
          <w:marBottom w:val="0"/>
          <w:divBdr>
            <w:top w:val="none" w:sz="0" w:space="0" w:color="auto"/>
            <w:left w:val="none" w:sz="0" w:space="0" w:color="auto"/>
            <w:bottom w:val="none" w:sz="0" w:space="0" w:color="auto"/>
            <w:right w:val="none" w:sz="0" w:space="0" w:color="auto"/>
          </w:divBdr>
        </w:div>
        <w:div w:id="858468328">
          <w:marLeft w:val="0"/>
          <w:marRight w:val="0"/>
          <w:marTop w:val="0"/>
          <w:marBottom w:val="0"/>
          <w:divBdr>
            <w:top w:val="none" w:sz="0" w:space="0" w:color="auto"/>
            <w:left w:val="none" w:sz="0" w:space="0" w:color="auto"/>
            <w:bottom w:val="none" w:sz="0" w:space="0" w:color="auto"/>
            <w:right w:val="none" w:sz="0" w:space="0" w:color="auto"/>
          </w:divBdr>
        </w:div>
      </w:divsChild>
    </w:div>
    <w:div w:id="1642728542">
      <w:bodyDiv w:val="1"/>
      <w:marLeft w:val="0"/>
      <w:marRight w:val="0"/>
      <w:marTop w:val="0"/>
      <w:marBottom w:val="0"/>
      <w:divBdr>
        <w:top w:val="none" w:sz="0" w:space="0" w:color="auto"/>
        <w:left w:val="none" w:sz="0" w:space="0" w:color="auto"/>
        <w:bottom w:val="none" w:sz="0" w:space="0" w:color="auto"/>
        <w:right w:val="none" w:sz="0" w:space="0" w:color="auto"/>
      </w:divBdr>
    </w:div>
    <w:div w:id="1663583964">
      <w:bodyDiv w:val="1"/>
      <w:marLeft w:val="0"/>
      <w:marRight w:val="0"/>
      <w:marTop w:val="0"/>
      <w:marBottom w:val="0"/>
      <w:divBdr>
        <w:top w:val="none" w:sz="0" w:space="0" w:color="auto"/>
        <w:left w:val="none" w:sz="0" w:space="0" w:color="auto"/>
        <w:bottom w:val="none" w:sz="0" w:space="0" w:color="auto"/>
        <w:right w:val="none" w:sz="0" w:space="0" w:color="auto"/>
      </w:divBdr>
      <w:divsChild>
        <w:div w:id="1362322615">
          <w:marLeft w:val="0"/>
          <w:marRight w:val="0"/>
          <w:marTop w:val="0"/>
          <w:marBottom w:val="0"/>
          <w:divBdr>
            <w:top w:val="none" w:sz="0" w:space="0" w:color="auto"/>
            <w:left w:val="none" w:sz="0" w:space="0" w:color="auto"/>
            <w:bottom w:val="none" w:sz="0" w:space="0" w:color="auto"/>
            <w:right w:val="none" w:sz="0" w:space="0" w:color="auto"/>
          </w:divBdr>
        </w:div>
        <w:div w:id="1994868240">
          <w:marLeft w:val="0"/>
          <w:marRight w:val="0"/>
          <w:marTop w:val="0"/>
          <w:marBottom w:val="0"/>
          <w:divBdr>
            <w:top w:val="none" w:sz="0" w:space="0" w:color="auto"/>
            <w:left w:val="none" w:sz="0" w:space="0" w:color="auto"/>
            <w:bottom w:val="none" w:sz="0" w:space="0" w:color="auto"/>
            <w:right w:val="none" w:sz="0" w:space="0" w:color="auto"/>
          </w:divBdr>
        </w:div>
      </w:divsChild>
    </w:div>
    <w:div w:id="1670062840">
      <w:bodyDiv w:val="1"/>
      <w:marLeft w:val="0"/>
      <w:marRight w:val="0"/>
      <w:marTop w:val="0"/>
      <w:marBottom w:val="0"/>
      <w:divBdr>
        <w:top w:val="none" w:sz="0" w:space="0" w:color="auto"/>
        <w:left w:val="none" w:sz="0" w:space="0" w:color="auto"/>
        <w:bottom w:val="none" w:sz="0" w:space="0" w:color="auto"/>
        <w:right w:val="none" w:sz="0" w:space="0" w:color="auto"/>
      </w:divBdr>
    </w:div>
    <w:div w:id="17456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542A-61A6-480F-B06F-9868610E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Salome Nozadze</cp:lastModifiedBy>
  <cp:revision>2</cp:revision>
  <cp:lastPrinted>2021-12-24T12:56:00Z</cp:lastPrinted>
  <dcterms:created xsi:type="dcterms:W3CDTF">2021-12-24T13:02:00Z</dcterms:created>
  <dcterms:modified xsi:type="dcterms:W3CDTF">2021-12-24T13:02:00Z</dcterms:modified>
</cp:coreProperties>
</file>